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B876B2" w:rsidR="00965D6F" w:rsidP="007968CC" w:rsidRDefault="4C06C83F" w14:paraId="2FDADAEF" w14:textId="7943590C">
      <w:pPr>
        <w:widowControl w:val="0"/>
        <w:jc w:val="center"/>
        <w:rPr>
          <w:rFonts w:asciiTheme="minorHAnsi" w:hAnsiTheme="minorHAnsi" w:cstheme="minorBidi"/>
        </w:rPr>
      </w:pPr>
      <w:bookmarkStart w:name="_Hlk490941401" w:id="0"/>
      <w:r w:rsidRPr="4C06C83F">
        <w:rPr>
          <w:rFonts w:eastAsia="Georgia" w:asciiTheme="minorHAnsi" w:hAnsiTheme="minorHAnsi" w:cstheme="minorBidi"/>
          <w:b/>
          <w:bCs/>
        </w:rPr>
        <w:t>POLICIES &amp; PROCEDURES –</w:t>
      </w:r>
      <w:r w:rsidRPr="4C06C83F">
        <w:rPr>
          <w:rFonts w:eastAsia="Georgia" w:asciiTheme="minorHAnsi" w:hAnsiTheme="minorHAnsi" w:cstheme="minorBidi"/>
        </w:rPr>
        <w:t xml:space="preserve"> </w:t>
      </w:r>
      <w:r w:rsidRPr="4C06C83F">
        <w:rPr>
          <w:rFonts w:eastAsia="Georgia" w:asciiTheme="minorHAnsi" w:hAnsiTheme="minorHAnsi" w:cstheme="minorBidi"/>
          <w:b/>
          <w:bCs/>
        </w:rPr>
        <w:t>DATA PROTECTION AND INFORMATION GOVERNANCE</w:t>
      </w:r>
    </w:p>
    <w:p w:rsidRPr="00B031BF" w:rsidR="00965D6F" w:rsidRDefault="00965D6F" w14:paraId="2FDADAF0" w14:textId="77777777">
      <w:pPr>
        <w:widowControl w:val="0"/>
        <w:rPr>
          <w:rFonts w:asciiTheme="minorHAnsi" w:hAnsiTheme="minorHAnsi" w:cstheme="minorHAnsi"/>
          <w:sz w:val="16"/>
          <w:szCs w:val="16"/>
        </w:rPr>
      </w:pPr>
    </w:p>
    <w:p w:rsidRPr="00B876B2" w:rsidR="00965D6F" w:rsidP="4C06C83F" w:rsidRDefault="4C06C83F" w14:paraId="2FDADAF1" w14:textId="77777777">
      <w:pPr>
        <w:widowControl w:val="0"/>
        <w:rPr>
          <w:rFonts w:asciiTheme="minorHAnsi" w:hAnsiTheme="minorHAnsi" w:cstheme="minorBidi"/>
        </w:rPr>
      </w:pPr>
      <w:r w:rsidRPr="4C06C83F">
        <w:rPr>
          <w:rFonts w:eastAsia="Georgia" w:asciiTheme="minorHAnsi" w:hAnsiTheme="minorHAnsi" w:cstheme="minorBidi"/>
          <w:b/>
          <w:bCs/>
        </w:rPr>
        <w:t>PURPOSE:</w:t>
      </w:r>
    </w:p>
    <w:p w:rsidRPr="00B876B2" w:rsidR="00965D6F" w:rsidP="008217D7" w:rsidRDefault="4C06C83F" w14:paraId="2FDADAF2" w14:textId="2C53503A">
      <w:pPr>
        <w:widowControl w:val="0"/>
        <w:rPr>
          <w:rFonts w:asciiTheme="minorHAnsi" w:hAnsiTheme="minorHAnsi" w:cstheme="minorBidi"/>
        </w:rPr>
      </w:pPr>
      <w:r w:rsidRPr="4C06C83F">
        <w:rPr>
          <w:rFonts w:eastAsia="Georgia" w:asciiTheme="minorHAnsi" w:hAnsiTheme="minorHAnsi" w:cstheme="minorBidi"/>
        </w:rPr>
        <w:t>To set out the approach of GNFC with regard to Data Protection and Information Governance</w:t>
      </w:r>
    </w:p>
    <w:p w:rsidRPr="008217D7" w:rsidR="00965D6F" w:rsidP="008217D7" w:rsidRDefault="00965D6F" w14:paraId="2FDADAF3" w14:textId="77777777">
      <w:pPr>
        <w:pStyle w:val="ListParagraph"/>
        <w:widowControl w:val="0"/>
        <w:ind w:left="360"/>
        <w:rPr>
          <w:rFonts w:eastAsia="Georgia" w:asciiTheme="minorHAnsi" w:hAnsiTheme="minorHAnsi" w:cstheme="minorBidi"/>
          <w:sz w:val="18"/>
          <w:szCs w:val="18"/>
        </w:rPr>
      </w:pPr>
    </w:p>
    <w:p w:rsidRPr="00B876B2" w:rsidR="00965D6F" w:rsidP="4C06C83F" w:rsidRDefault="4C06C83F" w14:paraId="2FDADAF4" w14:textId="77777777">
      <w:pPr>
        <w:widowControl w:val="0"/>
        <w:rPr>
          <w:rFonts w:asciiTheme="minorHAnsi" w:hAnsiTheme="minorHAnsi" w:cstheme="minorBidi"/>
        </w:rPr>
      </w:pPr>
      <w:r w:rsidRPr="4C06C83F">
        <w:rPr>
          <w:rFonts w:eastAsia="Georgia" w:asciiTheme="minorHAnsi" w:hAnsiTheme="minorHAnsi" w:cstheme="minorBidi"/>
          <w:b/>
          <w:bCs/>
        </w:rPr>
        <w:t>RELATED POLICIES &amp; PROCEDURES:</w:t>
      </w:r>
    </w:p>
    <w:p w:rsidRPr="00107466" w:rsidR="00965D6F" w:rsidP="4C06C83F" w:rsidRDefault="4C06C83F" w14:paraId="2FDADAF5" w14:textId="0DF524F6">
      <w:pPr>
        <w:pStyle w:val="ListParagraph"/>
        <w:widowControl w:val="0"/>
        <w:numPr>
          <w:ilvl w:val="0"/>
          <w:numId w:val="16"/>
        </w:numPr>
        <w:ind w:left="426"/>
        <w:rPr>
          <w:rFonts w:asciiTheme="minorHAnsi" w:hAnsiTheme="minorHAnsi" w:cstheme="minorBidi"/>
        </w:rPr>
      </w:pPr>
      <w:r w:rsidRPr="4C06C83F">
        <w:rPr>
          <w:rFonts w:eastAsia="Georgia" w:asciiTheme="minorHAnsi" w:hAnsiTheme="minorHAnsi" w:cstheme="minorBidi"/>
        </w:rPr>
        <w:t>Privacy, Confidentiality &amp; Access to Information</w:t>
      </w:r>
    </w:p>
    <w:p w:rsidRPr="00107466" w:rsidR="00965D6F" w:rsidP="4C06C83F" w:rsidRDefault="4C06C83F" w14:paraId="2FDADAF6" w14:textId="4515E916">
      <w:pPr>
        <w:pStyle w:val="ListParagraph"/>
        <w:widowControl w:val="0"/>
        <w:numPr>
          <w:ilvl w:val="0"/>
          <w:numId w:val="16"/>
        </w:numPr>
        <w:ind w:left="426"/>
        <w:rPr>
          <w:rFonts w:asciiTheme="minorHAnsi" w:hAnsiTheme="minorHAnsi" w:cstheme="minorBidi"/>
        </w:rPr>
      </w:pPr>
      <w:r w:rsidRPr="4C06C83F">
        <w:rPr>
          <w:rFonts w:eastAsia="Georgia" w:asciiTheme="minorHAnsi" w:hAnsiTheme="minorHAnsi" w:cstheme="minorBidi"/>
        </w:rPr>
        <w:t>Protection from Abuse &amp; Discrimination</w:t>
      </w:r>
      <w:r w:rsidR="00C83F15">
        <w:rPr>
          <w:rFonts w:eastAsia="Georgia" w:asciiTheme="minorHAnsi" w:hAnsiTheme="minorHAnsi" w:cstheme="minorBidi"/>
        </w:rPr>
        <w:t xml:space="preserve"> (Adult and Children)</w:t>
      </w:r>
    </w:p>
    <w:p w:rsidRPr="00107466" w:rsidR="00965D6F" w:rsidP="4C06C83F" w:rsidRDefault="4C06C83F" w14:paraId="2FDADAF7" w14:textId="5BBC9042">
      <w:pPr>
        <w:pStyle w:val="ListParagraph"/>
        <w:widowControl w:val="0"/>
        <w:numPr>
          <w:ilvl w:val="0"/>
          <w:numId w:val="16"/>
        </w:numPr>
        <w:ind w:left="426"/>
        <w:rPr>
          <w:rFonts w:eastAsia="Georgia" w:asciiTheme="minorHAnsi" w:hAnsiTheme="minorHAnsi" w:cstheme="minorBidi"/>
        </w:rPr>
      </w:pPr>
      <w:r w:rsidRPr="4C06C83F">
        <w:rPr>
          <w:rFonts w:eastAsia="Georgia" w:asciiTheme="minorHAnsi" w:hAnsiTheme="minorHAnsi" w:cstheme="minorBidi"/>
        </w:rPr>
        <w:t>Informing Service Users</w:t>
      </w:r>
    </w:p>
    <w:p w:rsidRPr="00107466" w:rsidR="00A41389" w:rsidP="4C06C83F" w:rsidRDefault="4C06C83F" w14:paraId="31BE6A37" w14:textId="2A2AB07D">
      <w:pPr>
        <w:pStyle w:val="ListParagraph"/>
        <w:widowControl w:val="0"/>
        <w:numPr>
          <w:ilvl w:val="0"/>
          <w:numId w:val="16"/>
        </w:numPr>
        <w:ind w:left="426"/>
        <w:rPr>
          <w:rFonts w:asciiTheme="minorHAnsi" w:hAnsiTheme="minorHAnsi" w:cstheme="minorBidi"/>
        </w:rPr>
      </w:pPr>
      <w:r w:rsidRPr="4C06C83F">
        <w:rPr>
          <w:rFonts w:eastAsia="Georgia" w:asciiTheme="minorHAnsi" w:hAnsiTheme="minorHAnsi" w:cstheme="minorBidi"/>
        </w:rPr>
        <w:t>Management of Information Technology</w:t>
      </w:r>
    </w:p>
    <w:p w:rsidRPr="00107466" w:rsidR="00EA3CE2" w:rsidP="4C06C83F" w:rsidRDefault="4C06C83F" w14:paraId="3834DB06" w14:textId="6779BFD0">
      <w:pPr>
        <w:pStyle w:val="ListParagraph"/>
        <w:widowControl w:val="0"/>
        <w:numPr>
          <w:ilvl w:val="0"/>
          <w:numId w:val="16"/>
        </w:numPr>
        <w:ind w:left="426"/>
        <w:rPr>
          <w:rFonts w:asciiTheme="minorHAnsi" w:hAnsiTheme="minorHAnsi" w:cstheme="minorBidi"/>
        </w:rPr>
      </w:pPr>
      <w:r w:rsidRPr="4C06C83F">
        <w:rPr>
          <w:rFonts w:eastAsia="Georgia" w:asciiTheme="minorHAnsi" w:hAnsiTheme="minorHAnsi" w:cstheme="minorBidi"/>
        </w:rPr>
        <w:t>Partnership working</w:t>
      </w:r>
    </w:p>
    <w:p w:rsidRPr="00D3110D" w:rsidR="00965D6F" w:rsidP="4C06C83F" w:rsidRDefault="4C06C83F" w14:paraId="2FDADAF8" w14:textId="78F0001B">
      <w:pPr>
        <w:pStyle w:val="ListParagraph"/>
        <w:widowControl w:val="0"/>
        <w:numPr>
          <w:ilvl w:val="0"/>
          <w:numId w:val="16"/>
        </w:numPr>
        <w:ind w:left="426"/>
        <w:rPr>
          <w:rFonts w:asciiTheme="minorHAnsi" w:hAnsiTheme="minorHAnsi" w:cstheme="minorBidi"/>
        </w:rPr>
      </w:pPr>
      <w:r w:rsidRPr="4C06C83F">
        <w:rPr>
          <w:rFonts w:eastAsia="Georgia" w:asciiTheme="minorHAnsi" w:hAnsiTheme="minorHAnsi" w:cstheme="minorBidi"/>
        </w:rPr>
        <w:t>Record keeping</w:t>
      </w:r>
    </w:p>
    <w:p w:rsidRPr="00C86DAB" w:rsidR="00D3110D" w:rsidP="4C06C83F" w:rsidRDefault="00D3110D" w14:paraId="2A411155" w14:textId="48F47BA2">
      <w:pPr>
        <w:pStyle w:val="ListParagraph"/>
        <w:widowControl w:val="0"/>
        <w:numPr>
          <w:ilvl w:val="0"/>
          <w:numId w:val="16"/>
        </w:numPr>
        <w:ind w:left="426"/>
        <w:rPr>
          <w:rFonts w:asciiTheme="minorHAnsi" w:hAnsiTheme="minorHAnsi" w:cstheme="minorBidi"/>
        </w:rPr>
      </w:pPr>
      <w:r>
        <w:rPr>
          <w:rFonts w:asciiTheme="minorHAnsi" w:hAnsiTheme="minorHAnsi" w:cstheme="minorBidi"/>
        </w:rPr>
        <w:t>Privacy</w:t>
      </w:r>
    </w:p>
    <w:p w:rsidR="00C86DAB" w:rsidP="4C06C83F" w:rsidRDefault="00C86DAB" w14:paraId="1625817B" w14:textId="57DEF4E3">
      <w:pPr>
        <w:pStyle w:val="ListParagraph"/>
        <w:widowControl w:val="0"/>
        <w:numPr>
          <w:ilvl w:val="0"/>
          <w:numId w:val="16"/>
        </w:numPr>
        <w:ind w:left="426"/>
        <w:rPr>
          <w:rFonts w:asciiTheme="minorHAnsi" w:hAnsiTheme="minorHAnsi" w:cstheme="minorBidi"/>
        </w:rPr>
      </w:pPr>
      <w:r>
        <w:rPr>
          <w:rFonts w:asciiTheme="minorHAnsi" w:hAnsiTheme="minorHAnsi" w:cstheme="minorBidi"/>
        </w:rPr>
        <w:t>Risk Assessment and Risk Management</w:t>
      </w:r>
    </w:p>
    <w:p w:rsidR="00D3110D" w:rsidP="4C06C83F" w:rsidRDefault="00D3110D" w14:paraId="1F659FAE" w14:textId="282E37E5">
      <w:pPr>
        <w:pStyle w:val="ListParagraph"/>
        <w:widowControl w:val="0"/>
        <w:numPr>
          <w:ilvl w:val="0"/>
          <w:numId w:val="16"/>
        </w:numPr>
        <w:ind w:left="426"/>
        <w:rPr>
          <w:rFonts w:asciiTheme="minorHAnsi" w:hAnsiTheme="minorHAnsi" w:cstheme="minorBidi"/>
        </w:rPr>
      </w:pPr>
      <w:r>
        <w:rPr>
          <w:rFonts w:asciiTheme="minorHAnsi" w:hAnsiTheme="minorHAnsi" w:cstheme="minorBidi"/>
        </w:rPr>
        <w:t>Health and Safety</w:t>
      </w:r>
    </w:p>
    <w:p w:rsidRPr="00107466" w:rsidR="00D3110D" w:rsidP="4C06C83F" w:rsidRDefault="00D3110D" w14:paraId="10230FDB" w14:textId="2D8F9912">
      <w:pPr>
        <w:pStyle w:val="ListParagraph"/>
        <w:widowControl w:val="0"/>
        <w:numPr>
          <w:ilvl w:val="0"/>
          <w:numId w:val="16"/>
        </w:numPr>
        <w:ind w:left="426"/>
        <w:rPr>
          <w:rFonts w:asciiTheme="minorHAnsi" w:hAnsiTheme="minorHAnsi" w:cstheme="minorBidi"/>
        </w:rPr>
      </w:pPr>
      <w:r>
        <w:rPr>
          <w:rFonts w:asciiTheme="minorHAnsi" w:hAnsiTheme="minorHAnsi" w:cstheme="minorBidi"/>
        </w:rPr>
        <w:t>Management of Incidents, High risk Incidents and Emergencies</w:t>
      </w:r>
    </w:p>
    <w:p w:rsidRPr="008217D7" w:rsidR="007968CC" w:rsidP="008217D7" w:rsidRDefault="007968CC" w14:paraId="1D40653E" w14:textId="77777777">
      <w:pPr>
        <w:pStyle w:val="ListParagraph"/>
        <w:widowControl w:val="0"/>
        <w:ind w:left="360"/>
        <w:rPr>
          <w:rFonts w:eastAsia="Georgia" w:asciiTheme="minorHAnsi" w:hAnsiTheme="minorHAnsi" w:cstheme="minorBidi"/>
          <w:sz w:val="18"/>
          <w:szCs w:val="18"/>
        </w:rPr>
      </w:pPr>
    </w:p>
    <w:p w:rsidRPr="00B876B2" w:rsidR="00965D6F" w:rsidP="4C06C83F" w:rsidRDefault="4C06C83F" w14:paraId="2FDADAFA" w14:textId="77777777">
      <w:pPr>
        <w:widowControl w:val="0"/>
        <w:rPr>
          <w:rFonts w:asciiTheme="minorHAnsi" w:hAnsiTheme="minorHAnsi" w:cstheme="minorBidi"/>
        </w:rPr>
      </w:pPr>
      <w:r w:rsidRPr="4C06C83F">
        <w:rPr>
          <w:rFonts w:eastAsia="Georgia" w:asciiTheme="minorHAnsi" w:hAnsiTheme="minorHAnsi" w:cstheme="minorBidi"/>
          <w:b/>
          <w:bCs/>
        </w:rPr>
        <w:t>INTRODUCTION</w:t>
      </w:r>
    </w:p>
    <w:p w:rsidRPr="00B876B2" w:rsidR="00965D6F" w:rsidP="4C06C83F" w:rsidRDefault="4C06C83F" w14:paraId="2FDADAFB" w14:textId="77777777">
      <w:pPr>
        <w:widowControl w:val="0"/>
        <w:rPr>
          <w:rFonts w:asciiTheme="minorHAnsi" w:hAnsiTheme="minorHAnsi" w:cstheme="minorBidi"/>
        </w:rPr>
      </w:pPr>
      <w:r w:rsidRPr="4C06C83F">
        <w:rPr>
          <w:rFonts w:eastAsia="Georgia" w:asciiTheme="minorHAnsi" w:hAnsiTheme="minorHAnsi" w:cstheme="minorBidi"/>
        </w:rPr>
        <w:t>This document contains a policy statement (Part One) and procedural guidance (Part Two). The functions of each are set out briefly below.</w:t>
      </w:r>
    </w:p>
    <w:p w:rsidRPr="007968CC" w:rsidR="007968CC" w:rsidP="007968CC" w:rsidRDefault="007968CC" w14:paraId="7F4E2334" w14:textId="77777777">
      <w:pPr>
        <w:widowControl w:val="0"/>
        <w:ind w:left="426"/>
        <w:rPr>
          <w:rFonts w:asciiTheme="minorHAnsi" w:hAnsiTheme="minorHAnsi" w:cstheme="minorHAnsi"/>
          <w:sz w:val="20"/>
          <w:szCs w:val="20"/>
        </w:rPr>
      </w:pPr>
    </w:p>
    <w:p w:rsidRPr="00B876B2" w:rsidR="00965D6F" w:rsidP="4C06C83F" w:rsidRDefault="4C06C83F" w14:paraId="2FDADAFD" w14:textId="77777777">
      <w:pPr>
        <w:widowControl w:val="0"/>
        <w:rPr>
          <w:rFonts w:asciiTheme="minorHAnsi" w:hAnsiTheme="minorHAnsi" w:cstheme="minorBidi"/>
        </w:rPr>
      </w:pPr>
      <w:r w:rsidRPr="4C06C83F">
        <w:rPr>
          <w:rFonts w:eastAsia="Georgia" w:asciiTheme="minorHAnsi" w:hAnsiTheme="minorHAnsi" w:cstheme="minorBidi"/>
          <w:b/>
          <w:bCs/>
        </w:rPr>
        <w:t xml:space="preserve">Part One – Policy Statement. </w:t>
      </w:r>
      <w:r w:rsidRPr="4C06C83F">
        <w:rPr>
          <w:rFonts w:eastAsia="Georgia" w:asciiTheme="minorHAnsi" w:hAnsiTheme="minorHAnsi" w:cstheme="minorBidi"/>
        </w:rPr>
        <w:t>The policy statement sets out the broad framework of principles within which the particular area of work will be carried out. It sets out the organisation’s broad style and approach to the issue, including any aims and guiding principles.</w:t>
      </w:r>
    </w:p>
    <w:p w:rsidRPr="007968CC" w:rsidR="007968CC" w:rsidP="007968CC" w:rsidRDefault="007968CC" w14:paraId="63DF787A" w14:textId="77777777">
      <w:pPr>
        <w:widowControl w:val="0"/>
        <w:ind w:left="426"/>
        <w:rPr>
          <w:rFonts w:asciiTheme="minorHAnsi" w:hAnsiTheme="minorHAnsi" w:cstheme="minorHAnsi"/>
          <w:sz w:val="20"/>
          <w:szCs w:val="20"/>
        </w:rPr>
      </w:pPr>
    </w:p>
    <w:p w:rsidRPr="00B876B2" w:rsidR="00965D6F" w:rsidP="4C06C83F" w:rsidRDefault="4C06C83F" w14:paraId="2FDADAFF" w14:textId="77777777">
      <w:pPr>
        <w:widowControl w:val="0"/>
        <w:rPr>
          <w:rFonts w:asciiTheme="minorHAnsi" w:hAnsiTheme="minorHAnsi" w:cstheme="minorBidi"/>
        </w:rPr>
      </w:pPr>
      <w:r w:rsidRPr="4C06C83F">
        <w:rPr>
          <w:rFonts w:eastAsia="Georgia" w:asciiTheme="minorHAnsi" w:hAnsiTheme="minorHAnsi" w:cstheme="minorBidi"/>
          <w:b/>
          <w:bCs/>
        </w:rPr>
        <w:t xml:space="preserve">Part Two – Procedural Guidance. </w:t>
      </w:r>
      <w:r w:rsidRPr="4C06C83F">
        <w:rPr>
          <w:rFonts w:eastAsia="Georgia" w:asciiTheme="minorHAnsi" w:hAnsiTheme="minorHAnsi" w:cstheme="minorBidi"/>
        </w:rPr>
        <w:t>The procedural guidance sets out the details that staff will require to carry out their duties in this particular area of work. It also sets out the specific tasks involved in undertaking this area of work and identifies who is responsible for carrying them out.</w:t>
      </w:r>
    </w:p>
    <w:p w:rsidRPr="00B876B2" w:rsidR="00965D6F" w:rsidP="4C06C83F" w:rsidRDefault="007968CC" w14:paraId="2FDADB03" w14:textId="7BABD696">
      <w:pPr>
        <w:widowControl w:val="0"/>
        <w:rPr>
          <w:rFonts w:asciiTheme="minorHAnsi" w:hAnsiTheme="minorHAnsi" w:cstheme="minorBidi"/>
        </w:rPr>
      </w:pPr>
      <w:r>
        <w:rPr>
          <w:rFonts w:asciiTheme="minorHAnsi" w:hAnsiTheme="minorHAnsi" w:cstheme="minorHAnsi"/>
          <w:sz w:val="22"/>
          <w:szCs w:val="22"/>
        </w:rPr>
        <w:br/>
      </w:r>
      <w:r w:rsidRPr="4C06C83F" w:rsidR="4C06C83F">
        <w:rPr>
          <w:rFonts w:eastAsia="Georgia" w:asciiTheme="minorHAnsi" w:hAnsiTheme="minorHAnsi" w:cstheme="minorBidi"/>
          <w:b/>
          <w:bCs/>
        </w:rPr>
        <w:t>PART ONE: POLICY STATEMENT: AIMS AND PRINCIPLES</w:t>
      </w:r>
    </w:p>
    <w:p w:rsidR="00107466" w:rsidP="4C06C83F" w:rsidRDefault="4C06C83F" w14:paraId="6254BF98" w14:textId="749BBAF2">
      <w:pPr>
        <w:pStyle w:val="ListParagraph"/>
        <w:widowControl w:val="0"/>
        <w:numPr>
          <w:ilvl w:val="0"/>
          <w:numId w:val="11"/>
        </w:numPr>
        <w:ind w:left="426" w:hanging="426"/>
        <w:rPr>
          <w:rFonts w:eastAsia="Georgia" w:asciiTheme="minorHAnsi" w:hAnsiTheme="minorHAnsi" w:cstheme="minorBidi"/>
        </w:rPr>
      </w:pPr>
      <w:bookmarkStart w:name="_Hlk490941617" w:id="1"/>
      <w:bookmarkEnd w:id="0"/>
      <w:r w:rsidRPr="4C06C83F">
        <w:rPr>
          <w:rFonts w:eastAsia="Georgia" w:asciiTheme="minorHAnsi" w:hAnsiTheme="minorHAnsi" w:cstheme="minorBidi"/>
        </w:rPr>
        <w:t>Good News Family Care’s Policy is to comply with the requirements of the Data Protection Act 1998 and General Data Protection Regulations 2018. This statement relates to information held by Good News Family Care (Homes) Ltd</w:t>
      </w:r>
      <w:r w:rsidR="00C83F15">
        <w:rPr>
          <w:rFonts w:eastAsia="Georgia" w:asciiTheme="minorHAnsi" w:hAnsiTheme="minorHAnsi" w:cstheme="minorBidi"/>
        </w:rPr>
        <w:t>.</w:t>
      </w:r>
      <w:r w:rsidRPr="4C06C83F">
        <w:rPr>
          <w:rFonts w:eastAsia="Georgia" w:asciiTheme="minorHAnsi" w:hAnsiTheme="minorHAnsi" w:cstheme="minorBidi"/>
        </w:rPr>
        <w:t xml:space="preserve"> on personal and sensitive personal data about service users, employees, and other individuals connected with the organisation, for example job applicants, volunteers, members and other contacts.</w:t>
      </w:r>
      <w:bookmarkEnd w:id="1"/>
    </w:p>
    <w:p w:rsidRPr="008217D7" w:rsidR="007968CC" w:rsidP="007968CC" w:rsidRDefault="007968CC" w14:paraId="2DCC2CAA" w14:textId="77777777">
      <w:pPr>
        <w:pStyle w:val="ListParagraph"/>
        <w:widowControl w:val="0"/>
        <w:ind w:left="360"/>
        <w:rPr>
          <w:rFonts w:eastAsia="Georgia" w:asciiTheme="minorHAnsi" w:hAnsiTheme="minorHAnsi" w:cstheme="minorBidi"/>
          <w:sz w:val="18"/>
          <w:szCs w:val="18"/>
        </w:rPr>
      </w:pPr>
    </w:p>
    <w:p w:rsidR="005270D6" w:rsidP="4C06C83F" w:rsidRDefault="4C06C83F" w14:paraId="3E189A59" w14:textId="18268C96">
      <w:pPr>
        <w:pStyle w:val="ListParagraph"/>
        <w:widowControl w:val="0"/>
        <w:numPr>
          <w:ilvl w:val="0"/>
          <w:numId w:val="11"/>
        </w:numPr>
        <w:ind w:left="426" w:hanging="426"/>
        <w:rPr>
          <w:rFonts w:eastAsia="Georgia" w:asciiTheme="minorHAnsi" w:hAnsiTheme="minorHAnsi" w:cstheme="minorBidi"/>
        </w:rPr>
      </w:pPr>
      <w:r w:rsidRPr="4C06C83F">
        <w:rPr>
          <w:rFonts w:eastAsia="Georgia" w:asciiTheme="minorHAnsi" w:hAnsiTheme="minorHAnsi" w:cstheme="minorBidi"/>
        </w:rPr>
        <w:t>We employ different measures to keep your data safe, and to prevent any unauthorised access to, or disclosure of information. This includes ensuring that written personal data is locked in a secure filing cabinet and room not accessible to unauthorised people. Electronic data is held on secure devices or our secure server which is accessible by authorised staff, and with different access levels based on job roles and responsibility.</w:t>
      </w:r>
    </w:p>
    <w:p w:rsidRPr="008217D7" w:rsidR="007968CC" w:rsidP="007968CC" w:rsidRDefault="007968CC" w14:paraId="1FFE078D" w14:textId="77777777">
      <w:pPr>
        <w:pStyle w:val="ListParagraph"/>
        <w:widowControl w:val="0"/>
        <w:ind w:left="360"/>
        <w:rPr>
          <w:rFonts w:eastAsia="Georgia" w:asciiTheme="minorHAnsi" w:hAnsiTheme="minorHAnsi" w:cstheme="minorBidi"/>
          <w:sz w:val="18"/>
          <w:szCs w:val="18"/>
        </w:rPr>
      </w:pPr>
    </w:p>
    <w:p w:rsidRPr="00107466" w:rsidR="00290AAF" w:rsidP="4C06C83F" w:rsidRDefault="4C06C83F" w14:paraId="72FECA30" w14:textId="4B934928">
      <w:pPr>
        <w:pStyle w:val="ListParagraph"/>
        <w:widowControl w:val="0"/>
        <w:numPr>
          <w:ilvl w:val="0"/>
          <w:numId w:val="11"/>
        </w:numPr>
        <w:ind w:left="426" w:hanging="426"/>
        <w:rPr>
          <w:rFonts w:eastAsia="Georgia" w:asciiTheme="minorHAnsi" w:hAnsiTheme="minorHAnsi" w:cstheme="minorBidi"/>
        </w:rPr>
      </w:pPr>
      <w:r w:rsidRPr="4C06C83F">
        <w:rPr>
          <w:rFonts w:eastAsia="Georgia" w:asciiTheme="minorHAnsi" w:hAnsiTheme="minorHAnsi" w:cstheme="minorBidi"/>
        </w:rPr>
        <w:t>Staff have a legal and professional responsibility to:</w:t>
      </w:r>
    </w:p>
    <w:p w:rsidR="00107466" w:rsidP="4C06C83F" w:rsidRDefault="4C06C83F" w14:paraId="32A7013C" w14:textId="7BE2DB2E">
      <w:pPr>
        <w:widowControl w:val="0"/>
        <w:numPr>
          <w:ilvl w:val="0"/>
          <w:numId w:val="7"/>
        </w:numPr>
        <w:ind w:left="851" w:hanging="425"/>
        <w:rPr>
          <w:rFonts w:eastAsia="Georgia" w:asciiTheme="minorHAnsi" w:hAnsiTheme="minorHAnsi" w:cstheme="minorBidi"/>
        </w:rPr>
      </w:pPr>
      <w:r w:rsidRPr="4C06C83F">
        <w:rPr>
          <w:rFonts w:eastAsia="Georgia" w:asciiTheme="minorHAnsi" w:hAnsiTheme="minorHAnsi" w:cstheme="minorBidi"/>
        </w:rPr>
        <w:t>Provide a confidential service to clients, sharing information lawfully and appropriately.</w:t>
      </w:r>
    </w:p>
    <w:p w:rsidR="006451FA" w:rsidP="4C06C83F" w:rsidRDefault="4C06C83F" w14:paraId="2FB77B41" w14:textId="43F83DA9">
      <w:pPr>
        <w:widowControl w:val="0"/>
        <w:numPr>
          <w:ilvl w:val="0"/>
          <w:numId w:val="7"/>
        </w:numPr>
        <w:ind w:left="851" w:hanging="425"/>
        <w:rPr>
          <w:rFonts w:eastAsia="Georgia" w:asciiTheme="minorHAnsi" w:hAnsiTheme="minorHAnsi" w:cstheme="minorBidi"/>
        </w:rPr>
      </w:pPr>
      <w:r w:rsidRPr="4C06C83F">
        <w:rPr>
          <w:rFonts w:eastAsia="Georgia" w:asciiTheme="minorHAnsi" w:hAnsiTheme="minorHAnsi" w:cstheme="minorBidi"/>
        </w:rPr>
        <w:t xml:space="preserve">Process information </w:t>
      </w:r>
      <w:r w:rsidR="00C83F15">
        <w:rPr>
          <w:rFonts w:eastAsia="Georgia" w:asciiTheme="minorHAnsi" w:hAnsiTheme="minorHAnsi" w:cstheme="minorBidi"/>
        </w:rPr>
        <w:t xml:space="preserve">regarding service users </w:t>
      </w:r>
      <w:r w:rsidRPr="4C06C83F">
        <w:rPr>
          <w:rFonts w:eastAsia="Georgia" w:asciiTheme="minorHAnsi" w:hAnsiTheme="minorHAnsi" w:cstheme="minorBidi"/>
        </w:rPr>
        <w:t>in accordance with data protection regulations</w:t>
      </w:r>
      <w:r w:rsidR="00C83F15">
        <w:rPr>
          <w:rFonts w:eastAsia="Georgia" w:asciiTheme="minorHAnsi" w:hAnsiTheme="minorHAnsi" w:cstheme="minorBidi"/>
        </w:rPr>
        <w:t>, information sharing guidelines and</w:t>
      </w:r>
      <w:r w:rsidRPr="4C06C83F">
        <w:rPr>
          <w:rFonts w:eastAsia="Georgia" w:asciiTheme="minorHAnsi" w:hAnsiTheme="minorHAnsi" w:cstheme="minorBidi"/>
        </w:rPr>
        <w:t xml:space="preserve"> </w:t>
      </w:r>
      <w:r w:rsidR="00C83F15">
        <w:rPr>
          <w:rFonts w:eastAsia="Georgia" w:asciiTheme="minorHAnsi" w:hAnsiTheme="minorHAnsi" w:cstheme="minorBidi"/>
        </w:rPr>
        <w:t xml:space="preserve">ensuring </w:t>
      </w:r>
      <w:r w:rsidRPr="4C06C83F">
        <w:rPr>
          <w:rFonts w:eastAsia="Georgia" w:asciiTheme="minorHAnsi" w:hAnsiTheme="minorHAnsi" w:cstheme="minorBidi"/>
        </w:rPr>
        <w:t>respec</w:t>
      </w:r>
      <w:r w:rsidR="00C83F15">
        <w:rPr>
          <w:rFonts w:eastAsia="Georgia" w:asciiTheme="minorHAnsi" w:hAnsiTheme="minorHAnsi" w:cstheme="minorBidi"/>
        </w:rPr>
        <w:t xml:space="preserve">t of </w:t>
      </w:r>
      <w:r w:rsidRPr="4C06C83F">
        <w:rPr>
          <w:rFonts w:eastAsia="Georgia" w:asciiTheme="minorHAnsi" w:hAnsiTheme="minorHAnsi" w:cstheme="minorBidi"/>
        </w:rPr>
        <w:t>the rights of individuals.</w:t>
      </w:r>
    </w:p>
    <w:p w:rsidR="006451FA" w:rsidP="4C06C83F" w:rsidRDefault="4C06C83F" w14:paraId="2FA3819A" w14:textId="0DF83CFC">
      <w:pPr>
        <w:widowControl w:val="0"/>
        <w:numPr>
          <w:ilvl w:val="0"/>
          <w:numId w:val="7"/>
        </w:numPr>
        <w:ind w:left="851" w:hanging="425"/>
        <w:rPr>
          <w:rFonts w:eastAsia="Georgia" w:asciiTheme="minorHAnsi" w:hAnsiTheme="minorHAnsi" w:cstheme="minorBidi"/>
        </w:rPr>
      </w:pPr>
      <w:r w:rsidRPr="4C06C83F">
        <w:rPr>
          <w:rFonts w:eastAsia="Georgia" w:asciiTheme="minorHAnsi" w:hAnsiTheme="minorHAnsi" w:cstheme="minorBidi"/>
        </w:rPr>
        <w:t>Comply with Freedom of Information requirements.</w:t>
      </w:r>
    </w:p>
    <w:p w:rsidR="006451FA" w:rsidP="4C06C83F" w:rsidRDefault="00107466" w14:paraId="1828D282" w14:textId="758CE0AD">
      <w:pPr>
        <w:widowControl w:val="0"/>
        <w:numPr>
          <w:ilvl w:val="0"/>
          <w:numId w:val="7"/>
        </w:numPr>
        <w:ind w:left="851" w:hanging="425"/>
        <w:rPr>
          <w:rFonts w:eastAsia="Georgia" w:asciiTheme="minorHAnsi" w:hAnsiTheme="minorHAnsi" w:cstheme="minorBidi"/>
        </w:rPr>
      </w:pPr>
      <w:r w:rsidRPr="4C06C83F">
        <w:rPr>
          <w:rFonts w:eastAsia="Georgia" w:asciiTheme="minorHAnsi" w:hAnsiTheme="minorHAnsi" w:cstheme="minorBidi"/>
        </w:rPr>
        <w:t>R</w:t>
      </w:r>
      <w:r w:rsidRPr="4C06C83F" w:rsidR="006451FA">
        <w:rPr>
          <w:rFonts w:eastAsia="Georgia" w:asciiTheme="minorHAnsi" w:hAnsiTheme="minorHAnsi" w:cstheme="minorBidi"/>
        </w:rPr>
        <w:t xml:space="preserve">ecord information accurately and ensure it is accessible </w:t>
      </w:r>
      <w:del w:author="Jo" w:date="2018-04-26T00:07:00Z" w:id="2">
        <w:r w:rsidRPr="1022E467" w:rsidR="006451FA">
          <w:rPr>
            <w:rFonts w:eastAsia="Georgia" w:asciiTheme="minorHAnsi" w:hAnsiTheme="minorHAnsi" w:cstheme="minorBidi"/>
          </w:rPr>
          <w:delText>when</w:delText>
        </w:r>
      </w:del>
      <w:r w:rsidRPr="4C06C83F" w:rsidR="006451FA">
        <w:rPr>
          <w:rFonts w:eastAsia="Georgia" w:asciiTheme="minorHAnsi" w:hAnsiTheme="minorHAnsi" w:cstheme="minorBidi"/>
        </w:rPr>
        <w:t xml:space="preserve"> needed.</w:t>
      </w:r>
    </w:p>
    <w:p w:rsidRPr="006451FA" w:rsidR="006451FA" w:rsidP="4C06C83F" w:rsidRDefault="4C06C83F" w14:paraId="662372EE" w14:textId="2CC2A167">
      <w:pPr>
        <w:widowControl w:val="0"/>
        <w:numPr>
          <w:ilvl w:val="0"/>
          <w:numId w:val="7"/>
        </w:numPr>
        <w:ind w:left="851" w:hanging="425"/>
        <w:rPr>
          <w:rFonts w:eastAsia="Georgia" w:asciiTheme="minorHAnsi" w:hAnsiTheme="minorHAnsi" w:cstheme="minorBidi"/>
        </w:rPr>
      </w:pPr>
      <w:r w:rsidRPr="4C06C83F">
        <w:rPr>
          <w:rFonts w:eastAsia="Georgia" w:asciiTheme="minorHAnsi" w:hAnsiTheme="minorHAnsi" w:cstheme="minorBidi"/>
        </w:rPr>
        <w:t>Ensure information is held securely.</w:t>
      </w:r>
    </w:p>
    <w:p w:rsidRPr="007968CC" w:rsidR="007968CC" w:rsidP="007968CC" w:rsidRDefault="007968CC" w14:paraId="42F8E49A" w14:textId="77777777">
      <w:pPr>
        <w:pStyle w:val="ListParagraph"/>
        <w:widowControl w:val="0"/>
        <w:ind w:left="1080"/>
        <w:rPr>
          <w:rFonts w:asciiTheme="minorHAnsi" w:hAnsiTheme="minorHAnsi" w:cstheme="minorHAnsi"/>
          <w:sz w:val="20"/>
          <w:szCs w:val="20"/>
        </w:rPr>
      </w:pPr>
    </w:p>
    <w:p w:rsidRPr="007968CC" w:rsidR="00965D6F" w:rsidP="007968CC" w:rsidRDefault="00E6656A" w14:paraId="2FDADB06" w14:textId="42F0674E">
      <w:pPr>
        <w:pStyle w:val="ListParagraph"/>
        <w:widowControl w:val="0"/>
        <w:numPr>
          <w:ilvl w:val="0"/>
          <w:numId w:val="11"/>
        </w:numPr>
        <w:rPr>
          <w:rFonts w:asciiTheme="minorHAnsi" w:hAnsiTheme="minorHAnsi" w:cstheme="minorBidi"/>
        </w:rPr>
      </w:pPr>
      <w:r w:rsidRPr="007968CC">
        <w:rPr>
          <w:rFonts w:eastAsia="Georgia" w:asciiTheme="minorHAnsi" w:hAnsiTheme="minorHAnsi" w:cstheme="minorBidi"/>
        </w:rPr>
        <w:lastRenderedPageBreak/>
        <w:t xml:space="preserve">Personal Data </w:t>
      </w:r>
      <w:r w:rsidRPr="007968CC" w:rsidR="006451FA">
        <w:rPr>
          <w:rFonts w:eastAsia="Georgia" w:asciiTheme="minorHAnsi" w:hAnsiTheme="minorHAnsi" w:cstheme="minorBidi"/>
        </w:rPr>
        <w:t>refers to information w</w:t>
      </w:r>
      <w:r w:rsidRPr="007968CC" w:rsidR="4C06C83F">
        <w:rPr>
          <w:rFonts w:eastAsia="Georgia" w:asciiTheme="minorHAnsi" w:hAnsiTheme="minorHAnsi" w:cstheme="minorBidi"/>
        </w:rPr>
        <w:t>hich</w:t>
      </w:r>
      <w:r w:rsidRPr="007968CC" w:rsidR="006451FA">
        <w:rPr>
          <w:rFonts w:eastAsia="Georgia" w:asciiTheme="minorHAnsi" w:hAnsiTheme="minorHAnsi" w:cstheme="minorBidi"/>
        </w:rPr>
        <w:t xml:space="preserve"> can identify someone, or that which </w:t>
      </w:r>
      <w:del w:author="Jo" w:date="2018-04-26T00:07:00Z" w:id="3">
        <w:r w:rsidRPr="007968CC" w:rsidR="006451FA">
          <w:rPr>
            <w:rFonts w:eastAsia="Georgia" w:asciiTheme="minorHAnsi" w:hAnsiTheme="minorHAnsi" w:cstheme="minorBidi"/>
          </w:rPr>
          <w:delText>focuses</w:delText>
        </w:r>
      </w:del>
      <w:r w:rsidRPr="007968CC" w:rsidR="006451FA">
        <w:rPr>
          <w:rFonts w:eastAsia="Georgia" w:asciiTheme="minorHAnsi" w:hAnsiTheme="minorHAnsi" w:cstheme="minorBidi"/>
        </w:rPr>
        <w:t xml:space="preserve"> on or has the potential to impact an individual</w:t>
      </w:r>
      <w:del w:author="Jo" w:date="2018-04-26T00:07:00Z" w:id="4">
        <w:r w:rsidRPr="007968CC" w:rsidR="006451FA">
          <w:rPr>
            <w:rFonts w:eastAsia="Georgia" w:asciiTheme="minorHAnsi" w:hAnsiTheme="minorHAnsi" w:cstheme="minorBidi"/>
          </w:rPr>
          <w:delText>,</w:delText>
        </w:r>
      </w:del>
      <w:r w:rsidRPr="007968CC" w:rsidR="006451FA">
        <w:rPr>
          <w:rFonts w:eastAsia="Georgia" w:asciiTheme="minorHAnsi" w:hAnsiTheme="minorHAnsi" w:cstheme="minorBidi"/>
        </w:rPr>
        <w:t xml:space="preserve"> for example their name, date of birth, medical details. </w:t>
      </w:r>
      <w:r w:rsidRPr="007968CC" w:rsidR="00F83C73">
        <w:rPr>
          <w:rFonts w:eastAsia="Georgia" w:asciiTheme="minorHAnsi" w:hAnsiTheme="minorHAnsi" w:cstheme="minorBidi"/>
        </w:rPr>
        <w:t>The Data P</w:t>
      </w:r>
      <w:r w:rsidRPr="007968CC" w:rsidR="00C64126">
        <w:rPr>
          <w:rFonts w:eastAsia="Georgia" w:asciiTheme="minorHAnsi" w:hAnsiTheme="minorHAnsi" w:cstheme="minorBidi"/>
        </w:rPr>
        <w:t>rotection Act sets out 8 principles of how to handle p</w:t>
      </w:r>
      <w:r w:rsidRPr="007968CC" w:rsidR="006451FA">
        <w:rPr>
          <w:rFonts w:eastAsia="Georgia" w:asciiTheme="minorHAnsi" w:hAnsiTheme="minorHAnsi" w:cstheme="minorBidi"/>
        </w:rPr>
        <w:t>ersonal data</w:t>
      </w:r>
      <w:r w:rsidRPr="007968CC">
        <w:rPr>
          <w:rFonts w:eastAsia="Georgia" w:asciiTheme="minorHAnsi" w:hAnsiTheme="minorHAnsi" w:cstheme="minorBidi"/>
        </w:rPr>
        <w:t>:</w:t>
      </w:r>
    </w:p>
    <w:p w:rsidRPr="00B876B2" w:rsidR="00965D6F" w:rsidP="008217D7" w:rsidRDefault="4C06C83F" w14:paraId="2FDADB07" w14:textId="77777777">
      <w:pPr>
        <w:widowControl w:val="0"/>
        <w:numPr>
          <w:ilvl w:val="0"/>
          <w:numId w:val="7"/>
        </w:numPr>
        <w:ind w:left="993" w:hanging="425"/>
        <w:rPr>
          <w:rFonts w:eastAsia="Georgia" w:asciiTheme="minorHAnsi" w:hAnsiTheme="minorHAnsi" w:cstheme="minorBidi"/>
        </w:rPr>
      </w:pPr>
      <w:r w:rsidRPr="4C06C83F">
        <w:rPr>
          <w:rFonts w:eastAsia="Georgia" w:asciiTheme="minorHAnsi" w:hAnsiTheme="minorHAnsi" w:cstheme="minorBidi"/>
        </w:rPr>
        <w:t>Fairly and lawfully processed</w:t>
      </w:r>
    </w:p>
    <w:p w:rsidRPr="00B876B2" w:rsidR="00965D6F" w:rsidP="008217D7" w:rsidRDefault="4C06C83F" w14:paraId="2FDADB08" w14:textId="77777777">
      <w:pPr>
        <w:widowControl w:val="0"/>
        <w:numPr>
          <w:ilvl w:val="0"/>
          <w:numId w:val="7"/>
        </w:numPr>
        <w:ind w:left="993" w:hanging="425"/>
        <w:rPr>
          <w:rFonts w:eastAsia="Georgia" w:asciiTheme="minorHAnsi" w:hAnsiTheme="minorHAnsi" w:cstheme="minorBidi"/>
        </w:rPr>
      </w:pPr>
      <w:r w:rsidRPr="4C06C83F">
        <w:rPr>
          <w:rFonts w:eastAsia="Georgia" w:asciiTheme="minorHAnsi" w:hAnsiTheme="minorHAnsi" w:cstheme="minorBidi"/>
        </w:rPr>
        <w:t>Processed for limited purposes and not in a manner incompatible with those purposes</w:t>
      </w:r>
    </w:p>
    <w:p w:rsidRPr="00B876B2" w:rsidR="00965D6F" w:rsidP="008217D7" w:rsidRDefault="4C06C83F" w14:paraId="2FDADB09" w14:textId="77777777">
      <w:pPr>
        <w:widowControl w:val="0"/>
        <w:numPr>
          <w:ilvl w:val="0"/>
          <w:numId w:val="7"/>
        </w:numPr>
        <w:ind w:left="993" w:hanging="425"/>
        <w:rPr>
          <w:rFonts w:eastAsia="Georgia" w:asciiTheme="minorHAnsi" w:hAnsiTheme="minorHAnsi" w:cstheme="minorBidi"/>
        </w:rPr>
      </w:pPr>
      <w:r w:rsidRPr="4C06C83F">
        <w:rPr>
          <w:rFonts w:eastAsia="Georgia" w:asciiTheme="minorHAnsi" w:hAnsiTheme="minorHAnsi" w:cstheme="minorBidi"/>
        </w:rPr>
        <w:t>Adequate, relevant and not excessive</w:t>
      </w:r>
    </w:p>
    <w:p w:rsidRPr="00B876B2" w:rsidR="00965D6F" w:rsidP="008217D7" w:rsidRDefault="4C06C83F" w14:paraId="2FDADB0A" w14:textId="77777777">
      <w:pPr>
        <w:widowControl w:val="0"/>
        <w:numPr>
          <w:ilvl w:val="0"/>
          <w:numId w:val="7"/>
        </w:numPr>
        <w:ind w:left="993" w:hanging="425"/>
        <w:rPr>
          <w:rFonts w:eastAsia="Georgia" w:asciiTheme="minorHAnsi" w:hAnsiTheme="minorHAnsi" w:cstheme="minorBidi"/>
        </w:rPr>
      </w:pPr>
      <w:r w:rsidRPr="4C06C83F">
        <w:rPr>
          <w:rFonts w:eastAsia="Georgia" w:asciiTheme="minorHAnsi" w:hAnsiTheme="minorHAnsi" w:cstheme="minorBidi"/>
        </w:rPr>
        <w:t>Accurate</w:t>
      </w:r>
    </w:p>
    <w:p w:rsidRPr="00B876B2" w:rsidR="00965D6F" w:rsidP="008217D7" w:rsidRDefault="4C06C83F" w14:paraId="2FDADB0B" w14:textId="77777777">
      <w:pPr>
        <w:widowControl w:val="0"/>
        <w:numPr>
          <w:ilvl w:val="0"/>
          <w:numId w:val="7"/>
        </w:numPr>
        <w:ind w:left="993" w:hanging="425"/>
        <w:rPr>
          <w:rFonts w:eastAsia="Georgia" w:asciiTheme="minorHAnsi" w:hAnsiTheme="minorHAnsi" w:cstheme="minorBidi"/>
        </w:rPr>
      </w:pPr>
      <w:r w:rsidRPr="4C06C83F">
        <w:rPr>
          <w:rFonts w:eastAsia="Georgia" w:asciiTheme="minorHAnsi" w:hAnsiTheme="minorHAnsi" w:cstheme="minorBidi"/>
        </w:rPr>
        <w:t>Not kept for longer than is necessary</w:t>
      </w:r>
    </w:p>
    <w:p w:rsidRPr="00B876B2" w:rsidR="00965D6F" w:rsidP="008217D7" w:rsidRDefault="4C06C83F" w14:paraId="2FDADB0C" w14:textId="77777777">
      <w:pPr>
        <w:widowControl w:val="0"/>
        <w:numPr>
          <w:ilvl w:val="0"/>
          <w:numId w:val="7"/>
        </w:numPr>
        <w:ind w:left="993" w:hanging="425"/>
        <w:rPr>
          <w:rFonts w:eastAsia="Georgia" w:asciiTheme="minorHAnsi" w:hAnsiTheme="minorHAnsi" w:cstheme="minorBidi"/>
        </w:rPr>
      </w:pPr>
      <w:r w:rsidRPr="4C06C83F">
        <w:rPr>
          <w:rFonts w:eastAsia="Georgia" w:asciiTheme="minorHAnsi" w:hAnsiTheme="minorHAnsi" w:cstheme="minorBidi"/>
        </w:rPr>
        <w:t>Processed in accordance with an individual’s rights</w:t>
      </w:r>
    </w:p>
    <w:p w:rsidRPr="00B876B2" w:rsidR="00965D6F" w:rsidP="008217D7" w:rsidRDefault="4C06C83F" w14:paraId="2FDADB0D" w14:textId="77777777">
      <w:pPr>
        <w:widowControl w:val="0"/>
        <w:numPr>
          <w:ilvl w:val="0"/>
          <w:numId w:val="7"/>
        </w:numPr>
        <w:ind w:left="993" w:hanging="425"/>
        <w:rPr>
          <w:rFonts w:eastAsia="Georgia" w:asciiTheme="minorHAnsi" w:hAnsiTheme="minorHAnsi" w:cstheme="minorBidi"/>
        </w:rPr>
      </w:pPr>
      <w:r w:rsidRPr="4C06C83F">
        <w:rPr>
          <w:rFonts w:eastAsia="Georgia" w:asciiTheme="minorHAnsi" w:hAnsiTheme="minorHAnsi" w:cstheme="minorBidi"/>
        </w:rPr>
        <w:t>Secure</w:t>
      </w:r>
    </w:p>
    <w:p w:rsidRPr="00B876B2" w:rsidR="00965D6F" w:rsidP="008217D7" w:rsidRDefault="4C06C83F" w14:paraId="2FDADB0E" w14:textId="77777777">
      <w:pPr>
        <w:widowControl w:val="0"/>
        <w:numPr>
          <w:ilvl w:val="0"/>
          <w:numId w:val="7"/>
        </w:numPr>
        <w:ind w:left="993" w:hanging="425"/>
        <w:rPr>
          <w:rFonts w:eastAsia="Georgia" w:asciiTheme="minorHAnsi" w:hAnsiTheme="minorHAnsi" w:cstheme="minorBidi"/>
        </w:rPr>
      </w:pPr>
      <w:r w:rsidRPr="4C06C83F">
        <w:rPr>
          <w:rFonts w:eastAsia="Georgia" w:asciiTheme="minorHAnsi" w:hAnsiTheme="minorHAnsi" w:cstheme="minorBidi"/>
        </w:rPr>
        <w:t>Not transferred to other countries without adequate protection</w:t>
      </w:r>
    </w:p>
    <w:p w:rsidRPr="008217D7" w:rsidR="00965D6F" w:rsidRDefault="00965D6F" w14:paraId="2FDADB0F" w14:textId="352D0041">
      <w:pPr>
        <w:widowControl w:val="0"/>
        <w:rPr>
          <w:rFonts w:eastAsia="Georgia" w:asciiTheme="minorHAnsi" w:hAnsiTheme="minorHAnsi" w:cstheme="minorBidi"/>
          <w:sz w:val="18"/>
          <w:szCs w:val="18"/>
        </w:rPr>
      </w:pPr>
    </w:p>
    <w:p w:rsidRPr="007968CC" w:rsidR="006451FA" w:rsidP="007968CC" w:rsidRDefault="009256A5" w14:paraId="1A6F8D1D" w14:textId="30CBFC81">
      <w:pPr>
        <w:pStyle w:val="ListParagraph"/>
        <w:widowControl w:val="0"/>
        <w:numPr>
          <w:ilvl w:val="0"/>
          <w:numId w:val="11"/>
        </w:numPr>
        <w:rPr>
          <w:rFonts w:asciiTheme="minorHAnsi" w:hAnsiTheme="minorHAnsi" w:cstheme="minorBidi"/>
        </w:rPr>
      </w:pPr>
      <w:r w:rsidRPr="007968CC">
        <w:rPr>
          <w:rFonts w:asciiTheme="minorHAnsi" w:hAnsiTheme="minorHAnsi" w:cstheme="minorBidi"/>
        </w:rPr>
        <w:t>P</w:t>
      </w:r>
      <w:r w:rsidRPr="007968CC" w:rsidR="006451FA">
        <w:rPr>
          <w:rFonts w:asciiTheme="minorHAnsi" w:hAnsiTheme="minorHAnsi" w:cstheme="minorBidi"/>
        </w:rPr>
        <w:t xml:space="preserve">ersonal information </w:t>
      </w:r>
      <w:r w:rsidRPr="007968CC">
        <w:rPr>
          <w:rFonts w:asciiTheme="minorHAnsi" w:hAnsiTheme="minorHAnsi" w:cstheme="minorBidi"/>
        </w:rPr>
        <w:t>may be shared with other people or professionals if:</w:t>
      </w:r>
    </w:p>
    <w:p w:rsidRPr="008217D7" w:rsidR="009256A5" w:rsidP="008217D7" w:rsidRDefault="009256A5" w14:paraId="45721E90" w14:textId="1AE5D7D6">
      <w:pPr>
        <w:pStyle w:val="ListParagraph"/>
        <w:widowControl w:val="0"/>
        <w:numPr>
          <w:ilvl w:val="0"/>
          <w:numId w:val="32"/>
        </w:numPr>
        <w:ind w:left="993" w:hanging="426"/>
        <w:rPr>
          <w:rFonts w:asciiTheme="minorHAnsi" w:hAnsiTheme="minorHAnsi" w:cstheme="minorBidi"/>
        </w:rPr>
      </w:pPr>
      <w:r w:rsidRPr="008217D7">
        <w:rPr>
          <w:rFonts w:asciiTheme="minorHAnsi" w:hAnsiTheme="minorHAnsi" w:cstheme="minorBidi"/>
        </w:rPr>
        <w:t>the service user has given consent and/or</w:t>
      </w:r>
    </w:p>
    <w:p w:rsidRPr="008217D7" w:rsidR="009256A5" w:rsidP="008217D7" w:rsidRDefault="009256A5" w14:paraId="08351F27" w14:textId="051B9F2B">
      <w:pPr>
        <w:pStyle w:val="ListParagraph"/>
        <w:widowControl w:val="0"/>
        <w:numPr>
          <w:ilvl w:val="0"/>
          <w:numId w:val="32"/>
        </w:numPr>
        <w:ind w:left="993" w:hanging="426"/>
        <w:rPr>
          <w:rFonts w:asciiTheme="minorHAnsi" w:hAnsiTheme="minorHAnsi" w:cstheme="minorBidi"/>
        </w:rPr>
      </w:pPr>
      <w:r w:rsidRPr="008217D7">
        <w:rPr>
          <w:rFonts w:asciiTheme="minorHAnsi" w:hAnsiTheme="minorHAnsi" w:cstheme="minorBidi"/>
        </w:rPr>
        <w:t>there is a legal base permitting it and/or</w:t>
      </w:r>
    </w:p>
    <w:p w:rsidRPr="008217D7" w:rsidR="009256A5" w:rsidP="008217D7" w:rsidRDefault="009256A5" w14:paraId="777F1AC4" w14:textId="58B04007">
      <w:pPr>
        <w:pStyle w:val="ListParagraph"/>
        <w:widowControl w:val="0"/>
        <w:numPr>
          <w:ilvl w:val="0"/>
          <w:numId w:val="32"/>
        </w:numPr>
        <w:ind w:left="993" w:hanging="426"/>
        <w:rPr>
          <w:rFonts w:asciiTheme="minorHAnsi" w:hAnsiTheme="minorHAnsi" w:cstheme="minorBidi"/>
        </w:rPr>
      </w:pPr>
      <w:r w:rsidRPr="008217D7">
        <w:rPr>
          <w:rFonts w:asciiTheme="minorHAnsi" w:hAnsiTheme="minorHAnsi" w:cstheme="minorBidi"/>
        </w:rPr>
        <w:t>there are exceptional circumstances in the overriding public interest.</w:t>
      </w:r>
      <w:del w:author="Jo" w:date="2018-04-26T00:07:00Z" w:id="5">
        <w:r>
          <w:br/>
        </w:r>
      </w:del>
    </w:p>
    <w:p w:rsidR="004617A2" w:rsidP="008217D7" w:rsidRDefault="007968CC" w14:paraId="2644B9CD" w14:textId="48C747B2">
      <w:pPr>
        <w:widowControl w:val="0"/>
        <w:ind w:left="426" w:hanging="426"/>
        <w:rPr>
          <w:del w:author="Hazel" w:date="2018-04-26T00:07:00Z" w:id="6"/>
          <w:rFonts w:asciiTheme="minorHAnsi" w:hAnsiTheme="minorHAnsi" w:cstheme="minorHAnsi"/>
        </w:rPr>
      </w:pPr>
      <w:r w:rsidRPr="008217D7">
        <w:rPr>
          <w:rFonts w:eastAsia="Georgia" w:asciiTheme="minorHAnsi" w:hAnsiTheme="minorHAnsi" w:cstheme="minorBidi"/>
          <w:sz w:val="18"/>
          <w:szCs w:val="18"/>
        </w:rPr>
        <w:br/>
      </w:r>
    </w:p>
    <w:p w:rsidRPr="00B876B2" w:rsidR="00965D6F" w:rsidRDefault="4C06C83F" w14:paraId="2FDADB10" w14:textId="481965FE">
      <w:pPr>
        <w:widowControl w:val="0"/>
        <w:spacing w:after="120"/>
        <w:rPr>
          <w:rFonts w:asciiTheme="minorHAnsi" w:hAnsiTheme="minorHAnsi" w:cstheme="minorBidi"/>
        </w:rPr>
        <w:pPrChange w:author="Jo" w:date="2018-04-26T00:07:00Z" w:id="7">
          <w:pPr>
            <w:widowControl w:val="0"/>
            <w:spacing w:after="120"/>
            <w:ind w:left="426" w:hanging="426"/>
          </w:pPr>
        </w:pPrChange>
      </w:pPr>
      <w:bookmarkStart w:name="_Hlk490941886" w:id="8"/>
      <w:r w:rsidRPr="4C06C83F">
        <w:rPr>
          <w:rFonts w:eastAsia="Georgia" w:asciiTheme="minorHAnsi" w:hAnsiTheme="minorHAnsi" w:cstheme="minorBidi"/>
          <w:b/>
          <w:bCs/>
        </w:rPr>
        <w:t>PART TWO: PROCEDURAL GUIDANCE</w:t>
      </w:r>
    </w:p>
    <w:bookmarkEnd w:id="8"/>
    <w:p w:rsidRPr="00745861" w:rsidR="00745861" w:rsidP="00745861" w:rsidRDefault="4C06C83F" w14:paraId="5E7AB1B7" w14:textId="77777777">
      <w:pPr>
        <w:pStyle w:val="ListParagraph"/>
        <w:widowControl w:val="0"/>
        <w:numPr>
          <w:ilvl w:val="6"/>
          <w:numId w:val="11"/>
        </w:numPr>
        <w:spacing w:after="240"/>
        <w:ind w:left="426" w:hanging="426"/>
        <w:rPr>
          <w:rFonts w:eastAsia="Georgia" w:asciiTheme="minorHAnsi" w:hAnsiTheme="minorHAnsi" w:cstheme="minorBidi"/>
        </w:rPr>
      </w:pPr>
      <w:r w:rsidRPr="00745861">
        <w:rPr>
          <w:rFonts w:eastAsia="Georgia" w:asciiTheme="minorHAnsi" w:hAnsiTheme="minorHAnsi" w:cstheme="minorBidi"/>
        </w:rPr>
        <w:t xml:space="preserve">GNFC appoints a lead person for with </w:t>
      </w:r>
      <w:r w:rsidRPr="00745861">
        <w:rPr>
          <w:rFonts w:eastAsia="Georgia" w:asciiTheme="minorHAnsi" w:hAnsiTheme="minorHAnsi" w:cstheme="minorBidi"/>
          <w:color w:val="000000" w:themeColor="text1"/>
        </w:rPr>
        <w:t xml:space="preserve">responsibility for </w:t>
      </w:r>
      <w:r w:rsidRPr="00745861">
        <w:rPr>
          <w:rFonts w:eastAsia="Georgia" w:asciiTheme="minorHAnsi" w:hAnsiTheme="minorHAnsi" w:cstheme="minorBidi"/>
        </w:rPr>
        <w:t xml:space="preserve">overseeing, </w:t>
      </w:r>
      <w:r w:rsidRPr="00745861">
        <w:rPr>
          <w:rFonts w:eastAsia="Georgia" w:asciiTheme="minorHAnsi" w:hAnsiTheme="minorHAnsi" w:cstheme="minorBidi"/>
          <w:color w:val="000000" w:themeColor="text1"/>
        </w:rPr>
        <w:t xml:space="preserve">co-ordinating, publicising and monitoring standards of information handling within the organisation and for developing and implementing an Information </w:t>
      </w:r>
      <w:r w:rsidRPr="00745861">
        <w:rPr>
          <w:rFonts w:eastAsia="Georgia" w:asciiTheme="minorHAnsi" w:hAnsiTheme="minorHAnsi" w:cstheme="minorBidi"/>
        </w:rPr>
        <w:t>Governance (IG) improvement plan</w:t>
      </w:r>
      <w:r w:rsidR="00745861">
        <w:rPr>
          <w:rFonts w:eastAsia="Georgia" w:asciiTheme="minorHAnsi" w:hAnsiTheme="minorHAnsi" w:cstheme="minorBidi"/>
          <w:color w:val="000000" w:themeColor="text1"/>
        </w:rPr>
        <w:t>.</w:t>
      </w:r>
    </w:p>
    <w:p w:rsidRPr="008217D7" w:rsidR="00745861" w:rsidP="008217D7" w:rsidRDefault="00745861" w14:paraId="45DB5A0E" w14:textId="77777777">
      <w:pPr>
        <w:pStyle w:val="ListParagraph"/>
        <w:widowControl w:val="0"/>
        <w:ind w:left="426"/>
        <w:rPr>
          <w:rFonts w:eastAsia="Georgia" w:asciiTheme="minorHAnsi" w:hAnsiTheme="minorHAnsi" w:cstheme="minorBidi"/>
          <w:sz w:val="18"/>
          <w:szCs w:val="18"/>
        </w:rPr>
      </w:pPr>
    </w:p>
    <w:p w:rsidR="00DD6D46" w:rsidP="00745861" w:rsidRDefault="4C06C83F" w14:paraId="6D39D663" w14:textId="63C73E58">
      <w:pPr>
        <w:pStyle w:val="ListParagraph"/>
        <w:widowControl w:val="0"/>
        <w:spacing w:after="240"/>
        <w:ind w:left="426"/>
        <w:rPr>
          <w:rFonts w:eastAsia="Georgia" w:asciiTheme="minorHAnsi" w:hAnsiTheme="minorHAnsi" w:cstheme="minorBidi"/>
        </w:rPr>
      </w:pPr>
      <w:r w:rsidRPr="00745861">
        <w:rPr>
          <w:rFonts w:eastAsia="Georgia" w:asciiTheme="minorHAnsi" w:hAnsiTheme="minorHAnsi" w:cstheme="minorBidi"/>
        </w:rPr>
        <w:t>The named lead is: Johanna Collier.</w:t>
      </w:r>
    </w:p>
    <w:p w:rsidRPr="008217D7" w:rsidR="00745861" w:rsidP="008217D7" w:rsidRDefault="00745861" w14:paraId="6DAF96A0" w14:textId="77777777">
      <w:pPr>
        <w:pStyle w:val="ListParagraph"/>
        <w:widowControl w:val="0"/>
        <w:ind w:left="426"/>
        <w:rPr>
          <w:rFonts w:eastAsia="Georgia" w:asciiTheme="minorHAnsi" w:hAnsiTheme="minorHAnsi" w:cstheme="minorBidi"/>
          <w:sz w:val="18"/>
          <w:szCs w:val="18"/>
        </w:rPr>
      </w:pPr>
    </w:p>
    <w:p w:rsidRPr="00745861" w:rsidR="00E64B0B" w:rsidP="00745861" w:rsidRDefault="4C06C83F" w14:paraId="6550A649" w14:textId="77B1038A">
      <w:pPr>
        <w:pStyle w:val="ListParagraph"/>
        <w:widowControl w:val="0"/>
        <w:numPr>
          <w:ilvl w:val="0"/>
          <w:numId w:val="22"/>
        </w:numPr>
        <w:spacing w:before="40"/>
        <w:ind w:left="426"/>
        <w:rPr>
          <w:rFonts w:eastAsia="Georgia" w:asciiTheme="minorHAnsi" w:hAnsiTheme="minorHAnsi" w:cstheme="minorBidi"/>
          <w:b/>
          <w:bCs/>
        </w:rPr>
      </w:pPr>
      <w:r w:rsidRPr="00745861">
        <w:rPr>
          <w:rFonts w:eastAsia="Georgia" w:asciiTheme="minorHAnsi" w:hAnsiTheme="minorHAnsi" w:cstheme="minorBidi"/>
          <w:b/>
          <w:bCs/>
        </w:rPr>
        <w:t>General Data Protection Regulation</w:t>
      </w:r>
    </w:p>
    <w:p w:rsidRPr="00745861" w:rsidR="00B876B2" w:rsidP="008217D7" w:rsidRDefault="4C06C83F" w14:paraId="4AD54245" w14:textId="3B8F99CF">
      <w:pPr>
        <w:pStyle w:val="ListParagraph"/>
        <w:widowControl w:val="0"/>
        <w:ind w:left="426"/>
        <w:rPr>
          <w:rFonts w:eastAsia="Georgia" w:asciiTheme="minorHAnsi" w:hAnsiTheme="minorHAnsi" w:cstheme="minorBidi"/>
        </w:rPr>
      </w:pPr>
      <w:r w:rsidRPr="00745861">
        <w:rPr>
          <w:rFonts w:eastAsia="Georgia" w:asciiTheme="minorHAnsi" w:hAnsiTheme="minorHAnsi" w:cstheme="minorBidi"/>
        </w:rPr>
        <w:t>The ‘General Data Protection Regulation’ (GDPR) introduced by the European Parliament, the Council of the European Union and the European Commission strengthens and unifies data protection for all individuals within the European Union (EU). The legislation promotes accountability, governance and transparency.</w:t>
      </w:r>
      <w:r w:rsidR="008F19D0">
        <w:br/>
      </w:r>
      <w:r w:rsidRPr="008217D7" w:rsidR="008F19D0">
        <w:rPr>
          <w:rFonts w:eastAsia="Georgia" w:asciiTheme="minorHAnsi" w:hAnsiTheme="minorHAnsi" w:cstheme="minorBidi"/>
          <w:sz w:val="18"/>
          <w:szCs w:val="18"/>
        </w:rPr>
        <w:br/>
      </w:r>
      <w:r w:rsidRPr="00745861">
        <w:rPr>
          <w:rFonts w:eastAsia="Georgia" w:asciiTheme="minorHAnsi" w:hAnsiTheme="minorHAnsi" w:cstheme="minorBidi"/>
        </w:rPr>
        <w:t>The GDPR provides the following rights for individuals:</w:t>
      </w:r>
    </w:p>
    <w:p w:rsidRPr="00B876B2" w:rsidR="00B876B2" w:rsidP="00745861" w:rsidRDefault="4C06C83F" w14:paraId="725C37F1" w14:textId="77777777">
      <w:pPr>
        <w:pStyle w:val="ListParagraph"/>
        <w:widowControl w:val="0"/>
        <w:numPr>
          <w:ilvl w:val="0"/>
          <w:numId w:val="23"/>
        </w:numPr>
        <w:spacing w:before="40" w:after="160"/>
        <w:ind w:left="851"/>
        <w:rPr>
          <w:rFonts w:eastAsia="Georgia" w:asciiTheme="minorHAnsi" w:hAnsiTheme="minorHAnsi" w:cstheme="minorBidi"/>
        </w:rPr>
      </w:pPr>
      <w:r w:rsidRPr="4C06C83F">
        <w:rPr>
          <w:rFonts w:eastAsia="Georgia" w:asciiTheme="minorHAnsi" w:hAnsiTheme="minorHAnsi" w:cstheme="minorBidi"/>
        </w:rPr>
        <w:t>The right to be informed</w:t>
      </w:r>
    </w:p>
    <w:p w:rsidRPr="00B876B2" w:rsidR="00B876B2" w:rsidP="00745861" w:rsidRDefault="4C06C83F" w14:paraId="56DB0173" w14:textId="77777777">
      <w:pPr>
        <w:pStyle w:val="ListParagraph"/>
        <w:widowControl w:val="0"/>
        <w:numPr>
          <w:ilvl w:val="0"/>
          <w:numId w:val="23"/>
        </w:numPr>
        <w:spacing w:before="40" w:after="160"/>
        <w:ind w:left="851"/>
        <w:rPr>
          <w:rFonts w:eastAsia="Georgia" w:asciiTheme="minorHAnsi" w:hAnsiTheme="minorHAnsi" w:cstheme="minorBidi"/>
        </w:rPr>
      </w:pPr>
      <w:r w:rsidRPr="4C06C83F">
        <w:rPr>
          <w:rFonts w:eastAsia="Georgia" w:asciiTheme="minorHAnsi" w:hAnsiTheme="minorHAnsi" w:cstheme="minorBidi"/>
        </w:rPr>
        <w:t>The right of access</w:t>
      </w:r>
    </w:p>
    <w:p w:rsidRPr="00B876B2" w:rsidR="00B876B2" w:rsidP="00745861" w:rsidRDefault="4C06C83F" w14:paraId="2AD37E02" w14:textId="77777777">
      <w:pPr>
        <w:pStyle w:val="ListParagraph"/>
        <w:widowControl w:val="0"/>
        <w:numPr>
          <w:ilvl w:val="0"/>
          <w:numId w:val="23"/>
        </w:numPr>
        <w:spacing w:before="40" w:after="160"/>
        <w:ind w:left="851"/>
        <w:rPr>
          <w:rFonts w:eastAsia="Georgia" w:asciiTheme="minorHAnsi" w:hAnsiTheme="minorHAnsi" w:cstheme="minorBidi"/>
        </w:rPr>
      </w:pPr>
      <w:r w:rsidRPr="4C06C83F">
        <w:rPr>
          <w:rFonts w:eastAsia="Georgia" w:asciiTheme="minorHAnsi" w:hAnsiTheme="minorHAnsi" w:cstheme="minorBidi"/>
        </w:rPr>
        <w:t>The right to rectification</w:t>
      </w:r>
    </w:p>
    <w:p w:rsidRPr="00B876B2" w:rsidR="00B876B2" w:rsidP="00745861" w:rsidRDefault="4C06C83F" w14:paraId="0E95D56B" w14:textId="77777777">
      <w:pPr>
        <w:pStyle w:val="ListParagraph"/>
        <w:widowControl w:val="0"/>
        <w:numPr>
          <w:ilvl w:val="0"/>
          <w:numId w:val="23"/>
        </w:numPr>
        <w:spacing w:before="40" w:after="160"/>
        <w:ind w:left="851"/>
        <w:rPr>
          <w:rFonts w:eastAsia="Georgia" w:asciiTheme="minorHAnsi" w:hAnsiTheme="minorHAnsi" w:cstheme="minorBidi"/>
        </w:rPr>
      </w:pPr>
      <w:r w:rsidRPr="4C06C83F">
        <w:rPr>
          <w:rFonts w:eastAsia="Georgia" w:asciiTheme="minorHAnsi" w:hAnsiTheme="minorHAnsi" w:cstheme="minorBidi"/>
        </w:rPr>
        <w:t>The right to erasure</w:t>
      </w:r>
    </w:p>
    <w:p w:rsidRPr="00B876B2" w:rsidR="00B876B2" w:rsidP="00745861" w:rsidRDefault="4C06C83F" w14:paraId="25291050" w14:textId="77777777">
      <w:pPr>
        <w:pStyle w:val="ListParagraph"/>
        <w:widowControl w:val="0"/>
        <w:numPr>
          <w:ilvl w:val="0"/>
          <w:numId w:val="23"/>
        </w:numPr>
        <w:spacing w:before="40" w:after="160"/>
        <w:ind w:left="851"/>
        <w:rPr>
          <w:rFonts w:eastAsia="Georgia" w:asciiTheme="minorHAnsi" w:hAnsiTheme="minorHAnsi" w:cstheme="minorBidi"/>
        </w:rPr>
      </w:pPr>
      <w:r w:rsidRPr="4C06C83F">
        <w:rPr>
          <w:rFonts w:eastAsia="Georgia" w:asciiTheme="minorHAnsi" w:hAnsiTheme="minorHAnsi" w:cstheme="minorBidi"/>
        </w:rPr>
        <w:t>The right to restrict processing</w:t>
      </w:r>
    </w:p>
    <w:p w:rsidRPr="00B876B2" w:rsidR="00B876B2" w:rsidP="00745861" w:rsidRDefault="4C06C83F" w14:paraId="33638782" w14:textId="77777777">
      <w:pPr>
        <w:pStyle w:val="ListParagraph"/>
        <w:widowControl w:val="0"/>
        <w:numPr>
          <w:ilvl w:val="0"/>
          <w:numId w:val="23"/>
        </w:numPr>
        <w:spacing w:before="40" w:after="160"/>
        <w:ind w:left="851"/>
        <w:rPr>
          <w:rFonts w:eastAsia="Georgia" w:asciiTheme="minorHAnsi" w:hAnsiTheme="minorHAnsi" w:cstheme="minorBidi"/>
        </w:rPr>
      </w:pPr>
      <w:r w:rsidRPr="4C06C83F">
        <w:rPr>
          <w:rFonts w:eastAsia="Georgia" w:asciiTheme="minorHAnsi" w:hAnsiTheme="minorHAnsi" w:cstheme="minorBidi"/>
        </w:rPr>
        <w:t>The right to data portability</w:t>
      </w:r>
    </w:p>
    <w:p w:rsidRPr="00B876B2" w:rsidR="00B876B2" w:rsidP="00745861" w:rsidRDefault="4C06C83F" w14:paraId="0C5253C8" w14:textId="77777777">
      <w:pPr>
        <w:pStyle w:val="ListParagraph"/>
        <w:widowControl w:val="0"/>
        <w:numPr>
          <w:ilvl w:val="0"/>
          <w:numId w:val="23"/>
        </w:numPr>
        <w:spacing w:before="40" w:after="160"/>
        <w:ind w:left="851"/>
        <w:rPr>
          <w:rFonts w:eastAsia="Georgia" w:asciiTheme="minorHAnsi" w:hAnsiTheme="minorHAnsi" w:cstheme="minorBidi"/>
        </w:rPr>
      </w:pPr>
      <w:r w:rsidRPr="4C06C83F">
        <w:rPr>
          <w:rFonts w:eastAsia="Georgia" w:asciiTheme="minorHAnsi" w:hAnsiTheme="minorHAnsi" w:cstheme="minorBidi"/>
        </w:rPr>
        <w:t>The right to object</w:t>
      </w:r>
    </w:p>
    <w:p w:rsidRPr="00E64B0B" w:rsidR="00B876B2" w:rsidP="00745861" w:rsidRDefault="4C06C83F" w14:paraId="5CE37C74" w14:textId="201CA013">
      <w:pPr>
        <w:pStyle w:val="ListParagraph"/>
        <w:widowControl w:val="0"/>
        <w:numPr>
          <w:ilvl w:val="0"/>
          <w:numId w:val="23"/>
        </w:numPr>
        <w:ind w:left="851"/>
        <w:rPr>
          <w:rFonts w:eastAsia="Georgia" w:asciiTheme="minorHAnsi" w:hAnsiTheme="minorHAnsi" w:cstheme="minorBidi"/>
        </w:rPr>
      </w:pPr>
      <w:r w:rsidRPr="4C06C83F">
        <w:rPr>
          <w:rFonts w:eastAsia="Georgia" w:asciiTheme="minorHAnsi" w:hAnsiTheme="minorHAnsi" w:cstheme="minorBidi"/>
        </w:rPr>
        <w:t>Rights in relation to automated decision making and profiling.</w:t>
      </w:r>
    </w:p>
    <w:p w:rsidRPr="008217D7" w:rsidR="004D6A02" w:rsidP="008217D7" w:rsidRDefault="004D6A02" w14:paraId="18D822DC" w14:textId="311BFF6E">
      <w:pPr>
        <w:widowControl w:val="0"/>
        <w:rPr>
          <w:rFonts w:eastAsia="Georgia" w:asciiTheme="minorHAnsi" w:hAnsiTheme="minorHAnsi" w:cstheme="minorBidi"/>
          <w:sz w:val="18"/>
          <w:szCs w:val="18"/>
        </w:rPr>
      </w:pPr>
    </w:p>
    <w:p w:rsidRPr="00745861" w:rsidR="004D6A02" w:rsidP="00B70F9D" w:rsidRDefault="004D6A02" w14:paraId="1A22E579" w14:textId="395992EB">
      <w:pPr>
        <w:pStyle w:val="ListParagraph"/>
        <w:widowControl w:val="0"/>
        <w:numPr>
          <w:ilvl w:val="0"/>
          <w:numId w:val="22"/>
        </w:numPr>
        <w:ind w:left="426" w:hanging="426"/>
        <w:rPr>
          <w:rFonts w:eastAsia="Georgia" w:asciiTheme="minorHAnsi" w:hAnsiTheme="minorHAnsi" w:cstheme="minorBidi"/>
        </w:rPr>
      </w:pPr>
      <w:r w:rsidRPr="00745861">
        <w:rPr>
          <w:rFonts w:eastAsia="Georgia" w:asciiTheme="minorHAnsi" w:hAnsiTheme="minorHAnsi" w:cstheme="minorBidi"/>
        </w:rPr>
        <w:t>Every organisation or sole trader who processes personal information is required to register with the Information Commissioner’s Office</w:t>
      </w:r>
      <w:r w:rsidRPr="00745861" w:rsidR="00745861">
        <w:rPr>
          <w:rFonts w:eastAsia="Georgia" w:asciiTheme="minorHAnsi" w:hAnsiTheme="minorHAnsi" w:cstheme="minorBidi"/>
        </w:rPr>
        <w:t xml:space="preserve"> (ICO)</w:t>
      </w:r>
      <w:r w:rsidRPr="00745861">
        <w:rPr>
          <w:rFonts w:eastAsia="Georgia" w:asciiTheme="minorHAnsi" w:hAnsiTheme="minorHAnsi" w:cstheme="minorBidi"/>
        </w:rPr>
        <w:t>. GNFC are registered with the ICO, the registration number is: Z8278134</w:t>
      </w:r>
      <w:r w:rsidRPr="00745861" w:rsidR="00745861">
        <w:rPr>
          <w:rFonts w:eastAsia="Georgia" w:asciiTheme="minorHAnsi" w:hAnsiTheme="minorHAnsi" w:cstheme="minorBidi"/>
        </w:rPr>
        <w:t>. Information regarding data breaches is reported to the ICO.</w:t>
      </w:r>
    </w:p>
    <w:p w:rsidRPr="008217D7" w:rsidR="004D6A02" w:rsidP="008217D7" w:rsidRDefault="004D6A02" w14:paraId="3740196B" w14:textId="77777777">
      <w:pPr>
        <w:widowControl w:val="0"/>
        <w:rPr>
          <w:rFonts w:eastAsia="Georgia" w:asciiTheme="minorHAnsi" w:hAnsiTheme="minorHAnsi" w:cstheme="minorBidi"/>
          <w:sz w:val="18"/>
          <w:szCs w:val="18"/>
        </w:rPr>
      </w:pPr>
    </w:p>
    <w:p w:rsidRPr="00F85D12" w:rsidR="00854260" w:rsidP="00B70F9D" w:rsidRDefault="4C06C83F" w14:paraId="35C8A5D4" w14:textId="51F0A494">
      <w:pPr>
        <w:pStyle w:val="ListParagraph"/>
        <w:widowControl w:val="0"/>
        <w:numPr>
          <w:ilvl w:val="0"/>
          <w:numId w:val="22"/>
        </w:numPr>
        <w:ind w:left="426" w:hanging="426"/>
        <w:rPr>
          <w:rFonts w:eastAsia="Georgia" w:asciiTheme="minorHAnsi" w:hAnsiTheme="minorHAnsi" w:cstheme="minorBidi"/>
          <w:b/>
          <w:bCs/>
        </w:rPr>
      </w:pPr>
      <w:r w:rsidRPr="00745861">
        <w:rPr>
          <w:rFonts w:eastAsia="Georgia" w:asciiTheme="minorHAnsi" w:hAnsiTheme="minorHAnsi" w:cstheme="minorBidi"/>
          <w:b/>
          <w:bCs/>
        </w:rPr>
        <w:t>Data Collection</w:t>
      </w:r>
      <w:r w:rsidR="00F85D12">
        <w:rPr>
          <w:rFonts w:eastAsia="Georgia" w:asciiTheme="minorHAnsi" w:hAnsiTheme="minorHAnsi" w:cstheme="minorBidi"/>
          <w:b/>
          <w:bCs/>
        </w:rPr>
        <w:br/>
      </w:r>
      <w:r w:rsidRPr="00F85D12">
        <w:rPr>
          <w:rFonts w:eastAsia="Georgia" w:asciiTheme="minorHAnsi" w:hAnsiTheme="minorHAnsi" w:cstheme="minorBidi"/>
          <w:b/>
          <w:bCs/>
        </w:rPr>
        <w:t>Types of information GNFC collects</w:t>
      </w:r>
    </w:p>
    <w:p w:rsidRPr="000D1B05" w:rsidR="000D1B05" w:rsidP="00F85D12" w:rsidRDefault="4C06C83F" w14:paraId="42AB1FCC" w14:textId="1E9A3402">
      <w:pPr>
        <w:pStyle w:val="ListParagraph"/>
        <w:widowControl w:val="0"/>
        <w:numPr>
          <w:ilvl w:val="0"/>
          <w:numId w:val="18"/>
        </w:numPr>
        <w:spacing w:before="40" w:after="160"/>
        <w:ind w:left="851"/>
        <w:rPr>
          <w:rFonts w:asciiTheme="minorHAnsi" w:hAnsiTheme="minorHAnsi" w:cstheme="minorBidi"/>
        </w:rPr>
      </w:pPr>
      <w:r w:rsidRPr="4C06C83F">
        <w:rPr>
          <w:rFonts w:eastAsia="Georgia" w:asciiTheme="minorHAnsi" w:hAnsiTheme="minorHAnsi" w:cstheme="minorBidi"/>
          <w:u w:val="single"/>
        </w:rPr>
        <w:t>Personal data</w:t>
      </w:r>
      <w:r w:rsidRPr="4C06C83F">
        <w:rPr>
          <w:rFonts w:eastAsia="Georgia" w:asciiTheme="minorHAnsi" w:hAnsiTheme="minorHAnsi" w:cstheme="minorBidi"/>
        </w:rPr>
        <w:t>: provided by service users, employees, supporters or other individuals connected to GNFC according to the nature of the relationship and information required.</w:t>
      </w:r>
    </w:p>
    <w:p w:rsidR="000D1B05" w:rsidP="00F85D12" w:rsidRDefault="4C06C83F" w14:paraId="74EF7706" w14:textId="3334056E">
      <w:pPr>
        <w:pStyle w:val="ListParagraph"/>
        <w:widowControl w:val="0"/>
        <w:numPr>
          <w:ilvl w:val="0"/>
          <w:numId w:val="18"/>
        </w:numPr>
        <w:spacing w:before="40" w:after="160"/>
        <w:ind w:left="851"/>
        <w:rPr>
          <w:rFonts w:asciiTheme="minorHAnsi" w:hAnsiTheme="minorHAnsi" w:cstheme="minorBidi"/>
        </w:rPr>
      </w:pPr>
      <w:r w:rsidRPr="4C06C83F">
        <w:rPr>
          <w:rFonts w:asciiTheme="minorHAnsi" w:hAnsiTheme="minorHAnsi" w:cstheme="minorBidi"/>
          <w:u w:val="single"/>
        </w:rPr>
        <w:lastRenderedPageBreak/>
        <w:t>Information we generate</w:t>
      </w:r>
      <w:r w:rsidRPr="4C06C83F">
        <w:rPr>
          <w:rFonts w:asciiTheme="minorHAnsi" w:hAnsiTheme="minorHAnsi" w:cstheme="minorBidi"/>
        </w:rPr>
        <w:t>: additional information will be generated such as key work session notes, disciplinary records, sickness records and referrals to other agencies.</w:t>
      </w:r>
    </w:p>
    <w:p w:rsidR="000D1B05" w:rsidP="00F85D12" w:rsidRDefault="4C06C83F" w14:paraId="6DC10AC6" w14:textId="0628798E">
      <w:pPr>
        <w:pStyle w:val="ListParagraph"/>
        <w:widowControl w:val="0"/>
        <w:numPr>
          <w:ilvl w:val="0"/>
          <w:numId w:val="18"/>
        </w:numPr>
        <w:spacing w:before="40" w:after="160"/>
        <w:ind w:left="851"/>
        <w:rPr>
          <w:rFonts w:asciiTheme="minorHAnsi" w:hAnsiTheme="minorHAnsi" w:cstheme="minorBidi"/>
        </w:rPr>
      </w:pPr>
      <w:r w:rsidRPr="4C06C83F">
        <w:rPr>
          <w:rFonts w:asciiTheme="minorHAnsi" w:hAnsiTheme="minorHAnsi" w:cstheme="minorBidi"/>
          <w:u w:val="single"/>
        </w:rPr>
        <w:t>Information from third parties</w:t>
      </w:r>
      <w:r w:rsidRPr="4C06C83F">
        <w:rPr>
          <w:rFonts w:asciiTheme="minorHAnsi" w:hAnsiTheme="minorHAnsi" w:cstheme="minorBidi"/>
        </w:rPr>
        <w:t>: Information may be sought/received from third parties. This includes but is not limited to information from the probation service, or in relation to housing benefit and/or unemployment benefits.</w:t>
      </w:r>
    </w:p>
    <w:p w:rsidRPr="0000099C" w:rsidR="0000099C" w:rsidP="00F85D12" w:rsidRDefault="4C06C83F" w14:paraId="349B6F77" w14:textId="3806A3B2">
      <w:pPr>
        <w:pStyle w:val="ListParagraph"/>
        <w:widowControl w:val="0"/>
        <w:numPr>
          <w:ilvl w:val="0"/>
          <w:numId w:val="18"/>
        </w:numPr>
        <w:spacing w:before="40" w:after="160"/>
        <w:ind w:left="851"/>
        <w:rPr>
          <w:rFonts w:asciiTheme="minorHAnsi" w:hAnsiTheme="minorHAnsi" w:cstheme="minorBidi"/>
        </w:rPr>
      </w:pPr>
      <w:r w:rsidRPr="4C06C83F">
        <w:rPr>
          <w:rFonts w:asciiTheme="minorHAnsi" w:hAnsiTheme="minorHAnsi" w:cstheme="minorBidi"/>
          <w:u w:val="single"/>
        </w:rPr>
        <w:t>Sensitive personal data</w:t>
      </w:r>
      <w:r w:rsidRPr="4C06C83F">
        <w:rPr>
          <w:rFonts w:asciiTheme="minorHAnsi" w:hAnsiTheme="minorHAnsi" w:cstheme="minorBidi"/>
        </w:rPr>
        <w:t>: We collect and store sensitive personal information (this includes racial or ethnic origin, political opinions, religious beliefs, trade union membership, genetic data, health information concerning our residents and employees (as appropriate). We will take extra care with this information, to ensure that everybody’s privacy rights are protected.</w:t>
      </w:r>
    </w:p>
    <w:p w:rsidRPr="00384E53" w:rsidR="00384E53" w:rsidP="00F85D12" w:rsidRDefault="4C06C83F" w14:paraId="6DBB0DAC" w14:textId="6AD5DFFF">
      <w:pPr>
        <w:pStyle w:val="ListParagraph"/>
        <w:widowControl w:val="0"/>
        <w:numPr>
          <w:ilvl w:val="0"/>
          <w:numId w:val="18"/>
        </w:numPr>
        <w:spacing w:before="40" w:after="160"/>
        <w:ind w:left="851"/>
        <w:rPr>
          <w:rFonts w:asciiTheme="minorHAnsi" w:hAnsiTheme="minorHAnsi" w:cstheme="minorBidi"/>
        </w:rPr>
      </w:pPr>
      <w:r w:rsidRPr="4C06C83F">
        <w:rPr>
          <w:rFonts w:asciiTheme="minorHAnsi" w:hAnsiTheme="minorHAnsi" w:cstheme="minorBidi"/>
          <w:u w:val="single"/>
        </w:rPr>
        <w:t>Accidents and incidents</w:t>
      </w:r>
      <w:r w:rsidRPr="4C06C83F">
        <w:rPr>
          <w:rFonts w:asciiTheme="minorHAnsi" w:hAnsiTheme="minorHAnsi" w:cstheme="minorBidi"/>
        </w:rPr>
        <w:t>: If an accident or incident occurs on our property, we will keep a record of the incident (which may include both personal and sensitive personal data). We will also share this information with statutory bodies as required.</w:t>
      </w:r>
    </w:p>
    <w:p w:rsidRPr="00C81C14" w:rsidR="0000099C" w:rsidP="1FE5CE78" w:rsidRDefault="0000099C" w14:paraId="59CBE113" w14:textId="06E9FE33">
      <w:pPr>
        <w:pStyle w:val="ListParagraph"/>
        <w:widowControl w:val="0"/>
        <w:ind w:left="851"/>
        <w:rPr>
          <w:rFonts w:asciiTheme="minorHAnsi" w:hAnsiTheme="minorHAnsi" w:cstheme="minorBidi"/>
          <w:sz w:val="16"/>
          <w:szCs w:val="16"/>
        </w:rPr>
      </w:pPr>
    </w:p>
    <w:p w:rsidRPr="00EA66B5" w:rsidR="00EA66B5" w:rsidP="1FE5CE78" w:rsidRDefault="4C06C83F" w14:paraId="5CCFBC5E" w14:textId="06E9FE33">
      <w:pPr>
        <w:pStyle w:val="ListParagraph"/>
        <w:widowControl w:val="0"/>
        <w:numPr>
          <w:ilvl w:val="3"/>
          <w:numId w:val="17"/>
        </w:numPr>
        <w:spacing w:before="40" w:after="160"/>
        <w:ind w:left="426" w:hanging="426"/>
        <w:rPr>
          <w:rFonts w:asciiTheme="minorHAnsi" w:hAnsiTheme="minorHAnsi" w:cstheme="minorBidi"/>
        </w:rPr>
      </w:pPr>
      <w:r w:rsidRPr="1FE5CE78">
        <w:rPr>
          <w:rFonts w:eastAsia="Georgia" w:asciiTheme="minorHAnsi" w:hAnsiTheme="minorHAnsi" w:cstheme="minorBidi"/>
        </w:rPr>
        <w:t>Information is only collected and used when necessary to fulfil a contract or agreemen</w:t>
      </w:r>
      <w:r w:rsidRPr="1FE5CE78" w:rsidR="00EA66B5">
        <w:rPr>
          <w:rFonts w:eastAsia="Georgia" w:asciiTheme="minorHAnsi" w:hAnsiTheme="minorHAnsi" w:cstheme="minorBidi"/>
        </w:rPr>
        <w:t>t;</w:t>
      </w:r>
      <w:r w:rsidRPr="1FE5CE78">
        <w:rPr>
          <w:rFonts w:eastAsia="Georgia" w:asciiTheme="minorHAnsi" w:hAnsiTheme="minorHAnsi" w:cstheme="minorBidi"/>
        </w:rPr>
        <w:t xml:space="preserve"> comply with a legal duty</w:t>
      </w:r>
      <w:r w:rsidRPr="1FE5CE78" w:rsidR="00EA66B5">
        <w:rPr>
          <w:rFonts w:eastAsia="Georgia" w:asciiTheme="minorHAnsi" w:hAnsiTheme="minorHAnsi" w:cstheme="minorBidi"/>
        </w:rPr>
        <w:t xml:space="preserve"> and to</w:t>
      </w:r>
      <w:r w:rsidRPr="1FE5CE78">
        <w:rPr>
          <w:rFonts w:eastAsia="Georgia" w:asciiTheme="minorHAnsi" w:hAnsiTheme="minorHAnsi" w:cstheme="minorBidi"/>
        </w:rPr>
        <w:t xml:space="preserve"> protect an individual’s personal and lawful interests. </w:t>
      </w:r>
    </w:p>
    <w:p w:rsidRPr="00EA66B5" w:rsidR="00965D6F" w:rsidP="00EA66B5" w:rsidRDefault="4C06C83F" w14:paraId="2FDADB11" w14:textId="287A3BB1">
      <w:pPr>
        <w:widowControl w:val="0"/>
        <w:spacing w:before="120" w:after="160"/>
        <w:ind w:firstLine="426"/>
        <w:rPr>
          <w:rFonts w:asciiTheme="minorHAnsi" w:hAnsiTheme="minorHAnsi" w:cstheme="minorBidi"/>
        </w:rPr>
      </w:pPr>
      <w:r w:rsidRPr="00EA66B5">
        <w:rPr>
          <w:rFonts w:eastAsia="Georgia" w:asciiTheme="minorHAnsi" w:hAnsiTheme="minorHAnsi" w:cstheme="minorBidi"/>
        </w:rPr>
        <w:t>Good News Family Care (Homes) Ltd.</w:t>
      </w:r>
      <w:r w:rsidRPr="00EA66B5">
        <w:rPr>
          <w:rFonts w:eastAsia="Georgia" w:asciiTheme="minorHAnsi" w:hAnsiTheme="minorHAnsi" w:cstheme="minorBidi"/>
          <w:b/>
          <w:bCs/>
        </w:rPr>
        <w:t xml:space="preserve"> </w:t>
      </w:r>
      <w:r w:rsidRPr="00EA66B5">
        <w:rPr>
          <w:rFonts w:eastAsia="Georgia" w:asciiTheme="minorHAnsi" w:hAnsiTheme="minorHAnsi" w:cstheme="minorBidi"/>
        </w:rPr>
        <w:t>collects and processes data for:</w:t>
      </w:r>
    </w:p>
    <w:p w:rsidRPr="00F85D12" w:rsidR="007968CC" w:rsidP="00F85D12" w:rsidRDefault="4C06C83F" w14:paraId="310A1349" w14:textId="7E695792">
      <w:pPr>
        <w:pStyle w:val="ListParagraph"/>
        <w:widowControl w:val="0"/>
        <w:numPr>
          <w:ilvl w:val="0"/>
          <w:numId w:val="24"/>
        </w:numPr>
        <w:spacing w:before="40"/>
        <w:ind w:left="851" w:hanging="425"/>
        <w:rPr>
          <w:rFonts w:eastAsia="Georgia" w:asciiTheme="minorHAnsi" w:hAnsiTheme="minorHAnsi" w:cstheme="minorBidi"/>
          <w:b/>
          <w:bCs/>
        </w:rPr>
      </w:pPr>
      <w:r w:rsidRPr="4C06C83F">
        <w:rPr>
          <w:rFonts w:eastAsia="Georgia" w:asciiTheme="minorHAnsi" w:hAnsiTheme="minorHAnsi" w:cstheme="minorBidi"/>
          <w:b/>
          <w:bCs/>
        </w:rPr>
        <w:t>Standard Business Purposes</w:t>
      </w:r>
      <w:r w:rsidR="00E6656A">
        <w:br/>
      </w:r>
      <w:r w:rsidRPr="4C06C83F">
        <w:rPr>
          <w:rFonts w:eastAsia="Georgia" w:asciiTheme="minorHAnsi" w:hAnsiTheme="minorHAnsi" w:cstheme="minorBidi"/>
        </w:rPr>
        <w:t>This includes staff administration, advertising, marketing and public relations, accounts and records, service user records and plans,</w:t>
      </w:r>
      <w:r w:rsidR="00B70F9D">
        <w:rPr>
          <w:rFonts w:eastAsia="Georgia" w:asciiTheme="minorHAnsi" w:hAnsiTheme="minorHAnsi" w:cstheme="minorBidi"/>
        </w:rPr>
        <w:t xml:space="preserve"> </w:t>
      </w:r>
      <w:r w:rsidRPr="4C06C83F">
        <w:rPr>
          <w:rFonts w:eastAsia="Georgia" w:asciiTheme="minorHAnsi" w:hAnsiTheme="minorHAnsi" w:cstheme="minorBidi"/>
        </w:rPr>
        <w:t>recruitment, appraisals, performance review, training, pay and remuneration, pension and insurance, payroll, tax, national insurance, health and safety, disciplinary and grievance (this list is not exhaustive).</w:t>
      </w:r>
    </w:p>
    <w:p w:rsidRPr="00F85D12" w:rsidR="007968CC" w:rsidP="00F85D12" w:rsidRDefault="4C06C83F" w14:paraId="3128E7FA" w14:textId="7DA48416">
      <w:pPr>
        <w:pStyle w:val="ListParagraph"/>
        <w:widowControl w:val="0"/>
        <w:numPr>
          <w:ilvl w:val="0"/>
          <w:numId w:val="17"/>
        </w:numPr>
        <w:spacing w:before="40"/>
        <w:ind w:left="851" w:hanging="425"/>
        <w:rPr>
          <w:rFonts w:eastAsia="Georgia" w:asciiTheme="minorHAnsi" w:hAnsiTheme="minorHAnsi" w:cstheme="minorBidi"/>
          <w:b/>
          <w:bCs/>
        </w:rPr>
      </w:pPr>
      <w:r w:rsidRPr="4C06C83F">
        <w:rPr>
          <w:rFonts w:eastAsia="Georgia" w:asciiTheme="minorHAnsi" w:hAnsiTheme="minorHAnsi" w:cstheme="minorBidi"/>
          <w:b/>
          <w:bCs/>
        </w:rPr>
        <w:t>Processing Not for Profit Organisation</w:t>
      </w:r>
      <w:r w:rsidR="00E6656A">
        <w:br/>
      </w:r>
      <w:r w:rsidRPr="4C06C83F">
        <w:rPr>
          <w:rFonts w:eastAsia="Georgia" w:asciiTheme="minorHAnsi" w:hAnsiTheme="minorHAnsi" w:cstheme="minorBidi"/>
        </w:rPr>
        <w:t>This includes records of GNFC supporters, providing or administering activities for individuals who are either supporters of the organisation or have regular contact with it.</w:t>
      </w:r>
    </w:p>
    <w:p w:rsidRPr="00F85D12" w:rsidR="007968CC" w:rsidP="00F85D12" w:rsidRDefault="4C06C83F" w14:paraId="6FA111A8" w14:textId="318B334D">
      <w:pPr>
        <w:pStyle w:val="ListParagraph"/>
        <w:widowControl w:val="0"/>
        <w:numPr>
          <w:ilvl w:val="0"/>
          <w:numId w:val="17"/>
        </w:numPr>
        <w:spacing w:before="40"/>
        <w:ind w:left="851" w:hanging="425"/>
        <w:rPr>
          <w:rFonts w:eastAsia="Georgia" w:asciiTheme="minorHAnsi" w:hAnsiTheme="minorHAnsi" w:cstheme="minorBidi"/>
          <w:b/>
          <w:bCs/>
        </w:rPr>
      </w:pPr>
      <w:r w:rsidRPr="4C06C83F">
        <w:rPr>
          <w:rFonts w:eastAsia="Georgia" w:asciiTheme="minorHAnsi" w:hAnsiTheme="minorHAnsi" w:cstheme="minorBidi"/>
          <w:b/>
          <w:bCs/>
        </w:rPr>
        <w:t>Realising the Objectives of the organisation</w:t>
      </w:r>
      <w:r w:rsidR="00283BB7">
        <w:br/>
      </w:r>
      <w:r w:rsidRPr="4C06C83F">
        <w:rPr>
          <w:rFonts w:eastAsia="Georgia" w:asciiTheme="minorHAnsi" w:hAnsiTheme="minorHAnsi" w:cstheme="minorBidi"/>
        </w:rPr>
        <w:t>This includes records relating to services provided by GNFC, fundraising and administration associated with funding bodies</w:t>
      </w:r>
    </w:p>
    <w:p w:rsidRPr="007968CC" w:rsidR="00283BB7" w:rsidP="00F85D12" w:rsidRDefault="4C06C83F" w14:paraId="3210BC3F" w14:textId="45DAAB35">
      <w:pPr>
        <w:pStyle w:val="ListParagraph"/>
        <w:widowControl w:val="0"/>
        <w:numPr>
          <w:ilvl w:val="0"/>
          <w:numId w:val="17"/>
        </w:numPr>
        <w:spacing w:before="40"/>
        <w:ind w:left="851" w:hanging="425"/>
        <w:rPr>
          <w:rFonts w:eastAsia="Georgia" w:asciiTheme="minorHAnsi" w:hAnsiTheme="minorHAnsi" w:cstheme="minorBidi"/>
          <w:b/>
          <w:bCs/>
          <w:sz w:val="20"/>
          <w:szCs w:val="20"/>
        </w:rPr>
      </w:pPr>
      <w:r w:rsidRPr="4C06C83F">
        <w:rPr>
          <w:rFonts w:eastAsia="Georgia" w:asciiTheme="minorHAnsi" w:hAnsiTheme="minorHAnsi" w:cstheme="minorBidi"/>
          <w:b/>
          <w:bCs/>
        </w:rPr>
        <w:t>Data audit</w:t>
      </w:r>
      <w:r w:rsidR="00283BB7">
        <w:br/>
      </w:r>
      <w:r w:rsidRPr="4C06C83F">
        <w:rPr>
          <w:rFonts w:eastAsia="Georgia" w:asciiTheme="minorHAnsi" w:hAnsiTheme="minorHAnsi" w:cstheme="minorBidi"/>
        </w:rPr>
        <w:t>Data audits are completed periodically to collect outcomes, monitor service delivery and review record keeping.</w:t>
      </w:r>
    </w:p>
    <w:p w:rsidRPr="00F85D12" w:rsidR="00965D6F" w:rsidP="00F85D12" w:rsidRDefault="784F3A79" w14:paraId="2FDADB1A" w14:textId="222B2241">
      <w:pPr>
        <w:pStyle w:val="ListParagraph"/>
        <w:widowControl w:val="0"/>
        <w:numPr>
          <w:ilvl w:val="0"/>
          <w:numId w:val="17"/>
        </w:numPr>
        <w:spacing w:after="120"/>
        <w:ind w:left="851" w:hanging="425"/>
        <w:rPr>
          <w:rFonts w:eastAsia="Georgia" w:asciiTheme="minorHAnsi" w:hAnsiTheme="minorHAnsi" w:cstheme="minorBidi"/>
        </w:rPr>
      </w:pPr>
      <w:r w:rsidRPr="00F85D12">
        <w:rPr>
          <w:rFonts w:eastAsia="Georgia" w:asciiTheme="minorHAnsi" w:hAnsiTheme="minorHAnsi" w:cstheme="minorBidi"/>
          <w:b/>
          <w:bCs/>
        </w:rPr>
        <w:t>Retention of Data Periods</w:t>
      </w:r>
      <w:ins w:author="Jo" w:date="2018-04-26T00:07:00Z" w:id="9">
        <w:r w:rsidR="335376FA">
          <w:br/>
        </w:r>
      </w:ins>
      <w:r w:rsidRPr="00F85D12" w:rsidR="006E536E">
        <w:rPr>
          <w:rFonts w:eastAsia="Georgia" w:asciiTheme="minorHAnsi" w:hAnsiTheme="minorHAnsi" w:cstheme="minorBidi"/>
        </w:rPr>
        <w:t xml:space="preserve">Personal data processed for any purpose or purposes shall not be kept for longer than is necessary for that purpose that it is required. </w:t>
      </w:r>
      <w:r w:rsidRPr="00F85D12">
        <w:rPr>
          <w:rFonts w:eastAsia="Georgia" w:asciiTheme="minorHAnsi" w:hAnsiTheme="minorHAnsi" w:cstheme="minorBidi"/>
        </w:rPr>
        <w:t xml:space="preserve">This applies to </w:t>
      </w:r>
      <w:r w:rsidRPr="00F85D12" w:rsidR="00B565A9">
        <w:rPr>
          <w:rFonts w:eastAsia="Georgia" w:asciiTheme="minorHAnsi" w:hAnsiTheme="minorHAnsi" w:cstheme="minorBidi"/>
        </w:rPr>
        <w:t xml:space="preserve">both </w:t>
      </w:r>
      <w:r w:rsidRPr="00F85D12">
        <w:rPr>
          <w:rFonts w:eastAsia="Georgia" w:asciiTheme="minorHAnsi" w:hAnsiTheme="minorHAnsi" w:cstheme="minorBidi"/>
        </w:rPr>
        <w:t>paper and electronic records</w:t>
      </w:r>
      <w:r w:rsidRPr="00F85D12" w:rsidR="00B565A9">
        <w:rPr>
          <w:rFonts w:eastAsia="Georgia" w:asciiTheme="minorHAnsi" w:hAnsiTheme="minorHAnsi" w:cstheme="minorBidi"/>
        </w:rPr>
        <w:t>.</w:t>
      </w:r>
    </w:p>
    <w:tbl>
      <w:tblPr>
        <w:tblW w:w="9773" w:type="dxa"/>
        <w:tblBorders>
          <w:top w:val="nil"/>
          <w:left w:val="nil"/>
          <w:bottom w:val="nil"/>
          <w:right w:val="nil"/>
          <w:insideH w:val="nil"/>
          <w:insideV w:val="nil"/>
        </w:tblBorders>
        <w:tblLayout w:type="fixed"/>
        <w:tblLook w:val="0000" w:firstRow="0" w:lastRow="0" w:firstColumn="0" w:lastColumn="0" w:noHBand="0" w:noVBand="0"/>
        <w:tblPrChange w:author="Jo" w:date="2018-04-26T00:07:00Z" w:id="10">
          <w:tblPr>
            <w:tblW w:w="10095" w:type="dxa"/>
            <w:tblBorders>
              <w:top w:val="nil"/>
              <w:left w:val="nil"/>
              <w:bottom w:val="nil"/>
              <w:right w:val="nil"/>
              <w:insideH w:val="nil"/>
              <w:insideV w:val="nil"/>
            </w:tblBorders>
            <w:tblLayout w:type="fixed"/>
            <w:tblLook w:val="0000" w:firstRow="0" w:lastRow="0" w:firstColumn="0" w:lastColumn="0" w:noHBand="0" w:noVBand="0"/>
          </w:tblPr>
        </w:tblPrChange>
      </w:tblPr>
      <w:tblGrid>
        <w:gridCol w:w="5804"/>
        <w:gridCol w:w="3969"/>
        <w:tblGridChange w:id="11">
          <w:tblGrid>
            <w:gridCol w:w="6795"/>
            <w:gridCol w:w="3300"/>
          </w:tblGrid>
        </w:tblGridChange>
      </w:tblGrid>
      <w:tr w:rsidRPr="00B876B2" w:rsidR="00965D6F" w:rsidTr="009C654B" w14:paraId="2FDADB1D" w14:textId="77777777">
        <w:trPr>
          <w:trHeight w:val="420"/>
          <w:trPrChange w:author="Jo" w:date="2018-04-26T00:07:00Z" w:id="12">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13">
              <w:tcPr>
                <w:tcW w:w="679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1B" w14:textId="6F43D046">
            <w:pPr>
              <w:widowControl w:val="0"/>
              <w:rPr>
                <w:rFonts w:asciiTheme="minorHAnsi" w:hAnsiTheme="minorHAnsi" w:cstheme="minorBidi"/>
              </w:rPr>
            </w:pPr>
            <w:r w:rsidRPr="4C06C83F">
              <w:rPr>
                <w:rFonts w:eastAsia="Georgia" w:asciiTheme="minorHAnsi" w:hAnsiTheme="minorHAnsi" w:cstheme="minorBidi"/>
                <w:b/>
                <w:bCs/>
              </w:rPr>
              <w:t>Related to Service Users</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14">
              <w:tcPr>
                <w:tcW w:w="330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1C" w14:textId="5BB04A22">
            <w:pPr>
              <w:widowControl w:val="0"/>
              <w:spacing w:before="60" w:after="60"/>
              <w:rPr>
                <w:rFonts w:asciiTheme="minorHAnsi" w:hAnsiTheme="minorHAnsi" w:cstheme="minorBidi"/>
              </w:rPr>
            </w:pPr>
            <w:r w:rsidRPr="4C06C83F">
              <w:rPr>
                <w:rFonts w:eastAsia="Georgia" w:asciiTheme="minorHAnsi" w:hAnsiTheme="minorHAnsi" w:cstheme="minorBidi"/>
                <w:b/>
                <w:bCs/>
              </w:rPr>
              <w:t>Minimum time of retention</w:t>
            </w:r>
          </w:p>
        </w:tc>
      </w:tr>
      <w:tr w:rsidRPr="00B876B2" w:rsidR="00965D6F" w:rsidTr="009C654B" w14:paraId="2FDADB20" w14:textId="77777777">
        <w:trPr>
          <w:trHeight w:val="397"/>
          <w:trPrChange w:author="Jo" w:date="2018-04-26T00:07:00Z" w:id="15">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16">
              <w:tcPr>
                <w:tcW w:w="679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1E" w14:textId="77777777">
            <w:pPr>
              <w:widowControl w:val="0"/>
              <w:rPr>
                <w:rFonts w:asciiTheme="minorHAnsi" w:hAnsiTheme="minorHAnsi" w:cstheme="minorBidi"/>
              </w:rPr>
            </w:pPr>
            <w:r w:rsidRPr="4C06C83F">
              <w:rPr>
                <w:rFonts w:eastAsia="Georgia" w:asciiTheme="minorHAnsi" w:hAnsiTheme="minorHAnsi" w:cstheme="minorBidi"/>
              </w:rPr>
              <w:t>Service User Records/Risk Management/Support Plan</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17">
              <w:tcPr>
                <w:tcW w:w="330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784F3A79" w14:paraId="2FDADB1F" w14:textId="5C8B74F6">
            <w:pPr>
              <w:widowControl w:val="0"/>
              <w:spacing w:before="60" w:after="60"/>
              <w:rPr>
                <w:rFonts w:eastAsia="Georgia" w:asciiTheme="minorHAnsi" w:hAnsiTheme="minorHAnsi" w:cstheme="minorBidi"/>
              </w:rPr>
            </w:pPr>
            <w:r w:rsidRPr="4C06C83F">
              <w:rPr>
                <w:rFonts w:eastAsia="Georgia" w:asciiTheme="minorHAnsi" w:hAnsiTheme="minorHAnsi" w:cstheme="minorBidi"/>
              </w:rPr>
              <w:t>50 years</w:t>
            </w:r>
            <w:r w:rsidRPr="4C06C83F" w:rsidR="1022E467">
              <w:rPr>
                <w:rFonts w:eastAsia="Georgia" w:asciiTheme="minorHAnsi" w:hAnsiTheme="minorHAnsi" w:cstheme="minorBidi"/>
              </w:rPr>
              <w:t xml:space="preserve"> (</w:t>
            </w:r>
            <w:r w:rsidR="00C83F15">
              <w:rPr>
                <w:rFonts w:eastAsia="Georgia" w:asciiTheme="minorHAnsi" w:hAnsiTheme="minorHAnsi" w:cstheme="minorBidi"/>
              </w:rPr>
              <w:t>paper/</w:t>
            </w:r>
            <w:r w:rsidRPr="4C06C83F" w:rsidR="1022E467">
              <w:rPr>
                <w:rFonts w:eastAsia="Georgia" w:asciiTheme="minorHAnsi" w:hAnsiTheme="minorHAnsi" w:cstheme="minorBidi"/>
              </w:rPr>
              <w:t>electronic)</w:t>
            </w:r>
          </w:p>
        </w:tc>
      </w:tr>
      <w:tr w:rsidRPr="00B876B2" w:rsidR="00965D6F" w:rsidTr="009C654B" w14:paraId="2FDADB26" w14:textId="77777777">
        <w:trPr>
          <w:trHeight w:val="397"/>
          <w:trPrChange w:author="Jo" w:date="2018-04-26T00:07:00Z" w:id="18">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19">
              <w:tcPr>
                <w:tcW w:w="679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787EF56" w14:paraId="2FDADB24" w14:textId="480C1492">
            <w:pPr>
              <w:widowControl w:val="0"/>
              <w:rPr>
                <w:rFonts w:asciiTheme="minorHAnsi" w:hAnsiTheme="minorHAnsi" w:cstheme="minorBidi"/>
              </w:rPr>
            </w:pPr>
            <w:r w:rsidRPr="4C06C83F">
              <w:rPr>
                <w:rFonts w:eastAsia="Georgia" w:asciiTheme="minorHAnsi" w:hAnsiTheme="minorHAnsi" w:cstheme="minorBidi"/>
              </w:rPr>
              <w:t>Refused/Declined Referral Forms</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20">
              <w:tcPr>
                <w:tcW w:w="330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62C680B0" w14:paraId="2FDADB25" w14:textId="153DD41D">
            <w:pPr>
              <w:widowControl w:val="0"/>
              <w:spacing w:before="60" w:after="60"/>
              <w:rPr>
                <w:rFonts w:asciiTheme="minorHAnsi" w:hAnsiTheme="minorHAnsi" w:cstheme="minorBidi"/>
              </w:rPr>
            </w:pPr>
            <w:r w:rsidRPr="6A6D98DE">
              <w:rPr>
                <w:rFonts w:eastAsia="Georgia" w:asciiTheme="minorHAnsi" w:hAnsiTheme="minorHAnsi" w:cstheme="minorBidi"/>
              </w:rPr>
              <w:t xml:space="preserve">1 </w:t>
            </w:r>
            <w:r w:rsidRPr="6A6D98DE" w:rsidR="4C06C83F">
              <w:rPr>
                <w:rFonts w:eastAsia="Georgia" w:asciiTheme="minorHAnsi" w:hAnsiTheme="minorHAnsi" w:cstheme="minorBidi"/>
              </w:rPr>
              <w:t>year</w:t>
            </w:r>
          </w:p>
        </w:tc>
      </w:tr>
      <w:tr w:rsidRPr="00B876B2" w:rsidR="00965D6F" w:rsidTr="009C654B" w14:paraId="2FDADB29" w14:textId="77777777">
        <w:trPr>
          <w:trHeight w:val="397"/>
          <w:trPrChange w:author="Jo" w:date="2018-04-26T00:07:00Z" w:id="21">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22">
              <w:tcPr>
                <w:tcW w:w="679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27" w14:textId="77777777">
            <w:pPr>
              <w:widowControl w:val="0"/>
              <w:rPr>
                <w:rFonts w:asciiTheme="minorHAnsi" w:hAnsiTheme="minorHAnsi" w:cstheme="minorBidi"/>
              </w:rPr>
            </w:pPr>
            <w:r w:rsidRPr="4C06C83F">
              <w:rPr>
                <w:rFonts w:eastAsia="Georgia" w:asciiTheme="minorHAnsi" w:hAnsiTheme="minorHAnsi" w:cstheme="minorBidi"/>
              </w:rPr>
              <w:t>Communication Book</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23">
              <w:tcPr>
                <w:tcW w:w="330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28" w14:textId="77777777">
            <w:pPr>
              <w:widowControl w:val="0"/>
              <w:spacing w:before="60" w:after="60"/>
              <w:rPr>
                <w:rFonts w:asciiTheme="minorHAnsi" w:hAnsiTheme="minorHAnsi" w:cstheme="minorBidi"/>
              </w:rPr>
            </w:pPr>
            <w:r w:rsidRPr="4C06C83F">
              <w:rPr>
                <w:rFonts w:eastAsia="Georgia" w:asciiTheme="minorHAnsi" w:hAnsiTheme="minorHAnsi" w:cstheme="minorBidi"/>
              </w:rPr>
              <w:t>2 years after year end</w:t>
            </w:r>
          </w:p>
        </w:tc>
      </w:tr>
      <w:tr w:rsidRPr="00B876B2" w:rsidR="00965D6F" w:rsidTr="009C654B" w14:paraId="2FDADB2C" w14:textId="77777777">
        <w:trPr>
          <w:trHeight w:val="397"/>
          <w:trPrChange w:author="Jo" w:date="2018-04-26T00:07:00Z" w:id="24">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25">
              <w:tcPr>
                <w:tcW w:w="679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2A" w14:textId="77777777">
            <w:pPr>
              <w:widowControl w:val="0"/>
              <w:rPr>
                <w:rFonts w:asciiTheme="minorHAnsi" w:hAnsiTheme="minorHAnsi" w:cstheme="minorBidi"/>
              </w:rPr>
            </w:pPr>
            <w:r w:rsidRPr="4C06C83F">
              <w:rPr>
                <w:rFonts w:eastAsia="Georgia" w:asciiTheme="minorHAnsi" w:hAnsiTheme="minorHAnsi" w:cstheme="minorBidi"/>
              </w:rPr>
              <w:t>Work Diary</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26">
              <w:tcPr>
                <w:tcW w:w="330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2B" w14:textId="77777777">
            <w:pPr>
              <w:widowControl w:val="0"/>
              <w:spacing w:before="60" w:after="60"/>
              <w:rPr>
                <w:rFonts w:asciiTheme="minorHAnsi" w:hAnsiTheme="minorHAnsi" w:cstheme="minorBidi"/>
              </w:rPr>
            </w:pPr>
            <w:r w:rsidRPr="4C06C83F">
              <w:rPr>
                <w:rFonts w:eastAsia="Georgia" w:asciiTheme="minorHAnsi" w:hAnsiTheme="minorHAnsi" w:cstheme="minorBidi"/>
              </w:rPr>
              <w:t>2 years after year end</w:t>
            </w:r>
          </w:p>
        </w:tc>
      </w:tr>
    </w:tbl>
    <w:p w:rsidRPr="007968CC" w:rsidR="00965D6F" w:rsidRDefault="00965D6F" w14:paraId="2FDADB2D" w14:textId="77777777">
      <w:pPr>
        <w:widowControl w:val="0"/>
        <w:rPr>
          <w:rFonts w:asciiTheme="minorHAnsi" w:hAnsiTheme="minorHAnsi" w:cstheme="minorHAnsi"/>
          <w:sz w:val="20"/>
          <w:szCs w:val="20"/>
        </w:rPr>
      </w:pPr>
    </w:p>
    <w:tbl>
      <w:tblPr>
        <w:tblW w:w="9773" w:type="dxa"/>
        <w:tblBorders>
          <w:top w:val="nil"/>
          <w:left w:val="nil"/>
          <w:bottom w:val="nil"/>
          <w:right w:val="nil"/>
          <w:insideH w:val="nil"/>
          <w:insideV w:val="nil"/>
        </w:tblBorders>
        <w:tblLayout w:type="fixed"/>
        <w:tblLook w:val="0000" w:firstRow="0" w:lastRow="0" w:firstColumn="0" w:lastColumn="0" w:noHBand="0" w:noVBand="0"/>
        <w:tblPrChange w:author="Jo" w:date="2018-04-26T00:07:00Z" w:id="27">
          <w:tblPr>
            <w:tblW w:w="10095" w:type="dxa"/>
            <w:tblBorders>
              <w:top w:val="nil"/>
              <w:left w:val="nil"/>
              <w:bottom w:val="nil"/>
              <w:right w:val="nil"/>
              <w:insideH w:val="nil"/>
              <w:insideV w:val="nil"/>
            </w:tblBorders>
            <w:tblLayout w:type="fixed"/>
            <w:tblLook w:val="0000" w:firstRow="0" w:lastRow="0" w:firstColumn="0" w:lastColumn="0" w:noHBand="0" w:noVBand="0"/>
          </w:tblPr>
        </w:tblPrChange>
      </w:tblPr>
      <w:tblGrid>
        <w:gridCol w:w="5804"/>
        <w:gridCol w:w="3969"/>
        <w:tblGridChange w:id="28">
          <w:tblGrid>
            <w:gridCol w:w="6795"/>
            <w:gridCol w:w="3300"/>
          </w:tblGrid>
        </w:tblGridChange>
      </w:tblGrid>
      <w:tr w:rsidRPr="00B876B2" w:rsidR="00965D6F" w:rsidTr="009C654B" w14:paraId="2FDADB30" w14:textId="77777777">
        <w:trPr>
          <w:trHeight w:val="356"/>
          <w:trPrChange w:author="Jo" w:date="2018-04-26T00:07:00Z" w:id="29">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30">
              <w:tcPr>
                <w:tcW w:w="679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2E" w14:textId="77777777">
            <w:pPr>
              <w:widowControl w:val="0"/>
              <w:rPr>
                <w:rFonts w:asciiTheme="minorHAnsi" w:hAnsiTheme="minorHAnsi" w:cstheme="minorBidi"/>
              </w:rPr>
            </w:pPr>
            <w:r w:rsidRPr="4C06C83F">
              <w:rPr>
                <w:rFonts w:eastAsia="Georgia" w:asciiTheme="minorHAnsi" w:hAnsiTheme="minorHAnsi" w:cstheme="minorBidi"/>
                <w:b/>
                <w:bCs/>
              </w:rPr>
              <w:t>Related to Service Provision</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31">
              <w:tcPr>
                <w:tcW w:w="330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2F" w14:textId="01ED8459">
            <w:pPr>
              <w:widowControl w:val="0"/>
              <w:spacing w:before="60" w:after="60"/>
              <w:rPr>
                <w:rFonts w:asciiTheme="minorHAnsi" w:hAnsiTheme="minorHAnsi" w:cstheme="minorBidi"/>
              </w:rPr>
            </w:pPr>
            <w:r w:rsidRPr="4C06C83F">
              <w:rPr>
                <w:rFonts w:eastAsia="Georgia" w:asciiTheme="minorHAnsi" w:hAnsiTheme="minorHAnsi" w:cstheme="minorBidi"/>
                <w:b/>
                <w:bCs/>
              </w:rPr>
              <w:t>Minimum time of retention</w:t>
            </w:r>
          </w:p>
        </w:tc>
      </w:tr>
      <w:tr w:rsidRPr="00B876B2" w:rsidR="00965D6F" w:rsidTr="009C654B" w14:paraId="2FDADB33" w14:textId="77777777">
        <w:trPr>
          <w:trHeight w:val="397"/>
          <w:trPrChange w:author="Jo" w:date="2018-04-26T00:07:00Z" w:id="32">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33">
              <w:tcPr>
                <w:tcW w:w="679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31" w14:textId="77777777">
            <w:pPr>
              <w:widowControl w:val="0"/>
              <w:rPr>
                <w:rFonts w:asciiTheme="minorHAnsi" w:hAnsiTheme="minorHAnsi" w:cstheme="minorBidi"/>
              </w:rPr>
            </w:pPr>
            <w:r w:rsidRPr="4C06C83F">
              <w:rPr>
                <w:rFonts w:eastAsia="Georgia" w:asciiTheme="minorHAnsi" w:hAnsiTheme="minorHAnsi" w:cstheme="minorBidi"/>
              </w:rPr>
              <w:t>Minutes of meetings</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34">
              <w:tcPr>
                <w:tcW w:w="330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32" w14:textId="77777777">
            <w:pPr>
              <w:widowControl w:val="0"/>
              <w:spacing w:before="60" w:after="60"/>
              <w:rPr>
                <w:rFonts w:asciiTheme="minorHAnsi" w:hAnsiTheme="minorHAnsi" w:cstheme="minorBidi"/>
              </w:rPr>
            </w:pPr>
            <w:r w:rsidRPr="4C06C83F">
              <w:rPr>
                <w:rFonts w:eastAsia="Georgia" w:asciiTheme="minorHAnsi" w:hAnsiTheme="minorHAnsi" w:cstheme="minorBidi"/>
              </w:rPr>
              <w:t>2 years</w:t>
            </w:r>
          </w:p>
        </w:tc>
      </w:tr>
      <w:tr w:rsidRPr="00B876B2" w:rsidR="00965D6F" w:rsidTr="009C654B" w14:paraId="2FDADB36" w14:textId="77777777">
        <w:trPr>
          <w:trHeight w:val="397"/>
          <w:trPrChange w:author="Jo" w:date="2018-04-26T00:07:00Z" w:id="35">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36">
              <w:tcPr>
                <w:tcW w:w="679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34" w14:textId="77777777">
            <w:pPr>
              <w:widowControl w:val="0"/>
              <w:rPr>
                <w:rFonts w:asciiTheme="minorHAnsi" w:hAnsiTheme="minorHAnsi" w:cstheme="minorBidi"/>
              </w:rPr>
            </w:pPr>
            <w:r w:rsidRPr="4C06C83F">
              <w:rPr>
                <w:rFonts w:eastAsia="Georgia" w:asciiTheme="minorHAnsi" w:hAnsiTheme="minorHAnsi" w:cstheme="minorBidi"/>
              </w:rPr>
              <w:t>Accident Register</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37">
              <w:tcPr>
                <w:tcW w:w="330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35" w14:textId="77777777">
            <w:pPr>
              <w:widowControl w:val="0"/>
              <w:spacing w:before="60" w:after="60"/>
              <w:rPr>
                <w:rFonts w:asciiTheme="minorHAnsi" w:hAnsiTheme="minorHAnsi" w:cstheme="minorBidi"/>
              </w:rPr>
            </w:pPr>
            <w:r w:rsidRPr="4C06C83F">
              <w:rPr>
                <w:rFonts w:eastAsia="Georgia" w:asciiTheme="minorHAnsi" w:hAnsiTheme="minorHAnsi" w:cstheme="minorBidi"/>
              </w:rPr>
              <w:t>10 years</w:t>
            </w:r>
          </w:p>
        </w:tc>
      </w:tr>
      <w:tr w:rsidRPr="00B876B2" w:rsidR="00965D6F" w:rsidTr="009C654B" w14:paraId="2FDADB39" w14:textId="77777777">
        <w:trPr>
          <w:trHeight w:val="397"/>
          <w:trPrChange w:author="Jo" w:date="2018-04-26T00:07:00Z" w:id="38">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39">
              <w:tcPr>
                <w:tcW w:w="679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37" w14:textId="77777777">
            <w:pPr>
              <w:widowControl w:val="0"/>
              <w:rPr>
                <w:rFonts w:asciiTheme="minorHAnsi" w:hAnsiTheme="minorHAnsi" w:cstheme="minorBidi"/>
              </w:rPr>
            </w:pPr>
            <w:r w:rsidRPr="4C06C83F">
              <w:rPr>
                <w:rFonts w:eastAsia="Georgia" w:asciiTheme="minorHAnsi" w:hAnsiTheme="minorHAnsi" w:cstheme="minorBidi"/>
              </w:rPr>
              <w:lastRenderedPageBreak/>
              <w:t>Incident Forms</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40">
              <w:tcPr>
                <w:tcW w:w="330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38" w14:textId="77777777">
            <w:pPr>
              <w:widowControl w:val="0"/>
              <w:spacing w:before="60" w:after="60"/>
              <w:rPr>
                <w:rFonts w:asciiTheme="minorHAnsi" w:hAnsiTheme="minorHAnsi" w:cstheme="minorBidi"/>
              </w:rPr>
            </w:pPr>
            <w:r w:rsidRPr="4C06C83F">
              <w:rPr>
                <w:rFonts w:eastAsia="Georgia" w:asciiTheme="minorHAnsi" w:hAnsiTheme="minorHAnsi" w:cstheme="minorBidi"/>
              </w:rPr>
              <w:t>10 years</w:t>
            </w:r>
          </w:p>
        </w:tc>
      </w:tr>
      <w:tr w:rsidRPr="00B876B2" w:rsidR="00965D6F" w:rsidTr="009C654B" w14:paraId="2FDADB3C" w14:textId="77777777">
        <w:trPr>
          <w:trHeight w:val="397"/>
          <w:trPrChange w:author="Jo" w:date="2018-04-26T00:07:00Z" w:id="41">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42">
              <w:tcPr>
                <w:tcW w:w="679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3A" w14:textId="77777777">
            <w:pPr>
              <w:widowControl w:val="0"/>
              <w:rPr>
                <w:rFonts w:asciiTheme="minorHAnsi" w:hAnsiTheme="minorHAnsi" w:cstheme="minorBidi"/>
              </w:rPr>
            </w:pPr>
            <w:r w:rsidRPr="4C06C83F">
              <w:rPr>
                <w:rFonts w:eastAsia="Georgia" w:asciiTheme="minorHAnsi" w:hAnsiTheme="minorHAnsi" w:cstheme="minorBidi"/>
              </w:rPr>
              <w:t>Audits</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43">
              <w:tcPr>
                <w:tcW w:w="330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3B" w14:textId="77777777">
            <w:pPr>
              <w:widowControl w:val="0"/>
              <w:spacing w:before="60" w:after="60"/>
              <w:rPr>
                <w:rFonts w:asciiTheme="minorHAnsi" w:hAnsiTheme="minorHAnsi" w:cstheme="minorBidi"/>
              </w:rPr>
            </w:pPr>
            <w:r w:rsidRPr="4C06C83F">
              <w:rPr>
                <w:rFonts w:eastAsia="Georgia" w:asciiTheme="minorHAnsi" w:hAnsiTheme="minorHAnsi" w:cstheme="minorBidi"/>
              </w:rPr>
              <w:t>2 years</w:t>
            </w:r>
          </w:p>
        </w:tc>
      </w:tr>
      <w:tr w:rsidRPr="00B876B2" w:rsidR="00965D6F" w:rsidTr="009C654B" w14:paraId="2FDADB3F" w14:textId="77777777">
        <w:trPr>
          <w:trHeight w:val="397"/>
          <w:trPrChange w:author="Jo" w:date="2018-04-26T00:07:00Z" w:id="44">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45">
              <w:tcPr>
                <w:tcW w:w="679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3D" w14:textId="77777777">
            <w:pPr>
              <w:widowControl w:val="0"/>
              <w:rPr>
                <w:rFonts w:asciiTheme="minorHAnsi" w:hAnsiTheme="minorHAnsi" w:cstheme="minorBidi"/>
              </w:rPr>
            </w:pPr>
            <w:r w:rsidRPr="4C06C83F">
              <w:rPr>
                <w:rFonts w:eastAsia="Georgia" w:asciiTheme="minorHAnsi" w:hAnsiTheme="minorHAnsi" w:cstheme="minorBidi"/>
              </w:rPr>
              <w:t>Health and Safety documentation</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46">
              <w:tcPr>
                <w:tcW w:w="330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00C83F15" w14:paraId="2FDADB3E" w14:textId="09647B6D">
            <w:pPr>
              <w:widowControl w:val="0"/>
              <w:spacing w:before="60" w:after="60"/>
              <w:rPr>
                <w:rFonts w:asciiTheme="minorHAnsi" w:hAnsiTheme="minorHAnsi" w:cstheme="minorBidi"/>
              </w:rPr>
            </w:pPr>
            <w:r>
              <w:rPr>
                <w:rFonts w:eastAsia="Georgia" w:asciiTheme="minorHAnsi" w:hAnsiTheme="minorHAnsi" w:cstheme="minorBidi"/>
              </w:rPr>
              <w:t>2</w:t>
            </w:r>
            <w:r w:rsidRPr="4C06C83F" w:rsidR="4C06C83F">
              <w:rPr>
                <w:rFonts w:eastAsia="Georgia" w:asciiTheme="minorHAnsi" w:hAnsiTheme="minorHAnsi" w:cstheme="minorBidi"/>
              </w:rPr>
              <w:t xml:space="preserve"> years</w:t>
            </w:r>
          </w:p>
        </w:tc>
      </w:tr>
      <w:tr w:rsidRPr="00B876B2" w:rsidR="00965D6F" w:rsidTr="009C654B" w14:paraId="2FDADB42" w14:textId="77777777">
        <w:trPr>
          <w:trHeight w:val="397"/>
          <w:trPrChange w:author="Jo" w:date="2018-04-26T00:07:00Z" w:id="47">
            <w:trPr>
              <w:trHeight w:val="48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48">
              <w:tcPr>
                <w:tcW w:w="679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40" w14:textId="77777777">
            <w:pPr>
              <w:widowControl w:val="0"/>
              <w:rPr>
                <w:rFonts w:asciiTheme="minorHAnsi" w:hAnsiTheme="minorHAnsi" w:cstheme="minorBidi"/>
              </w:rPr>
            </w:pPr>
            <w:r w:rsidRPr="4C06C83F">
              <w:rPr>
                <w:rFonts w:eastAsia="Georgia" w:asciiTheme="minorHAnsi" w:hAnsiTheme="minorHAnsi" w:cstheme="minorBidi"/>
              </w:rPr>
              <w:t>Complaints</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49">
              <w:tcPr>
                <w:tcW w:w="330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41" w14:textId="77777777">
            <w:pPr>
              <w:widowControl w:val="0"/>
              <w:rPr>
                <w:rFonts w:asciiTheme="minorHAnsi" w:hAnsiTheme="minorHAnsi" w:cstheme="minorBidi"/>
              </w:rPr>
            </w:pPr>
            <w:r w:rsidRPr="4C06C83F">
              <w:rPr>
                <w:rFonts w:eastAsia="Georgia" w:asciiTheme="minorHAnsi" w:hAnsiTheme="minorHAnsi" w:cstheme="minorBidi"/>
              </w:rPr>
              <w:t>8 years following completion of action</w:t>
            </w:r>
          </w:p>
        </w:tc>
      </w:tr>
      <w:tr w:rsidRPr="00B876B2" w:rsidR="00965D6F" w:rsidTr="009C654B" w14:paraId="2FDADB45" w14:textId="77777777">
        <w:trPr>
          <w:trHeight w:val="420"/>
          <w:trPrChange w:author="Jo" w:date="2018-04-26T00:07:00Z" w:id="50">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51">
              <w:tcPr>
                <w:tcW w:w="679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43" w14:textId="77777777">
            <w:pPr>
              <w:widowControl w:val="0"/>
              <w:rPr>
                <w:rFonts w:asciiTheme="minorHAnsi" w:hAnsiTheme="minorHAnsi" w:cstheme="minorBidi"/>
              </w:rPr>
            </w:pPr>
            <w:r w:rsidRPr="4C06C83F">
              <w:rPr>
                <w:rFonts w:eastAsia="Georgia" w:asciiTheme="minorHAnsi" w:hAnsiTheme="minorHAnsi" w:cstheme="minorBidi"/>
              </w:rPr>
              <w:t>Flexible working hours for staff</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52">
              <w:tcPr>
                <w:tcW w:w="330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44" w14:textId="77777777">
            <w:pPr>
              <w:widowControl w:val="0"/>
              <w:spacing w:before="60" w:after="60"/>
              <w:rPr>
                <w:rFonts w:asciiTheme="minorHAnsi" w:hAnsiTheme="minorHAnsi" w:cstheme="minorBidi"/>
              </w:rPr>
            </w:pPr>
            <w:r w:rsidRPr="4C06C83F">
              <w:rPr>
                <w:rFonts w:eastAsia="Georgia" w:asciiTheme="minorHAnsi" w:hAnsiTheme="minorHAnsi" w:cstheme="minorBidi"/>
              </w:rPr>
              <w:t>6 months</w:t>
            </w:r>
          </w:p>
        </w:tc>
      </w:tr>
    </w:tbl>
    <w:p w:rsidRPr="007968CC" w:rsidR="00965D6F" w:rsidRDefault="00965D6F" w14:paraId="2FDADB46" w14:textId="77777777">
      <w:pPr>
        <w:widowControl w:val="0"/>
        <w:rPr>
          <w:rFonts w:asciiTheme="minorHAnsi" w:hAnsiTheme="minorHAnsi" w:cstheme="minorHAnsi"/>
          <w:sz w:val="20"/>
          <w:szCs w:val="20"/>
        </w:rPr>
      </w:pPr>
    </w:p>
    <w:tbl>
      <w:tblPr>
        <w:tblW w:w="9773" w:type="dxa"/>
        <w:tblBorders>
          <w:top w:val="nil"/>
          <w:left w:val="nil"/>
          <w:bottom w:val="nil"/>
          <w:right w:val="nil"/>
          <w:insideH w:val="nil"/>
          <w:insideV w:val="nil"/>
        </w:tblBorders>
        <w:tblLayout w:type="fixed"/>
        <w:tblLook w:val="0000" w:firstRow="0" w:lastRow="0" w:firstColumn="0" w:lastColumn="0" w:noHBand="0" w:noVBand="0"/>
        <w:tblPrChange w:author="Jo" w:date="2018-04-26T00:07:00Z" w:id="53">
          <w:tblPr>
            <w:tblW w:w="10095" w:type="dxa"/>
            <w:tblBorders>
              <w:top w:val="nil"/>
              <w:left w:val="nil"/>
              <w:bottom w:val="nil"/>
              <w:right w:val="nil"/>
              <w:insideH w:val="nil"/>
              <w:insideV w:val="nil"/>
            </w:tblBorders>
            <w:tblLayout w:type="fixed"/>
            <w:tblLook w:val="0000" w:firstRow="0" w:lastRow="0" w:firstColumn="0" w:lastColumn="0" w:noHBand="0" w:noVBand="0"/>
          </w:tblPr>
        </w:tblPrChange>
      </w:tblPr>
      <w:tblGrid>
        <w:gridCol w:w="5804"/>
        <w:gridCol w:w="3969"/>
        <w:tblGridChange w:id="54">
          <w:tblGrid>
            <w:gridCol w:w="5804"/>
            <w:gridCol w:w="991"/>
            <w:gridCol w:w="2978"/>
            <w:gridCol w:w="322"/>
          </w:tblGrid>
        </w:tblGridChange>
      </w:tblGrid>
      <w:tr w:rsidRPr="00B876B2" w:rsidR="00965D6F" w:rsidTr="00B70F9D" w14:paraId="2FDADB49" w14:textId="77777777">
        <w:trPr>
          <w:trHeight w:val="420"/>
          <w:trPrChange w:author="Jo" w:date="2018-04-26T00:07:00Z" w:id="55">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56">
              <w:tcPr>
                <w:tcW w:w="6795"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47" w14:textId="77777777">
            <w:pPr>
              <w:widowControl w:val="0"/>
              <w:rPr>
                <w:rFonts w:asciiTheme="minorHAnsi" w:hAnsiTheme="minorHAnsi"/>
                <w:b/>
                <w:bCs/>
              </w:rPr>
            </w:pPr>
            <w:r w:rsidRPr="4C06C83F">
              <w:rPr>
                <w:rFonts w:eastAsia="Georgia" w:asciiTheme="minorHAnsi" w:hAnsiTheme="minorHAnsi" w:cstheme="minorBidi"/>
                <w:b/>
                <w:bCs/>
              </w:rPr>
              <w:t>Related to Recruitment &amp; Employees</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57">
              <w:tcPr>
                <w:tcW w:w="3300"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48" w14:textId="6AC07D54">
            <w:pPr>
              <w:widowControl w:val="0"/>
              <w:spacing w:before="60" w:after="60"/>
              <w:rPr>
                <w:rFonts w:asciiTheme="minorHAnsi" w:hAnsiTheme="minorHAnsi"/>
                <w:b/>
                <w:bCs/>
              </w:rPr>
            </w:pPr>
            <w:r w:rsidRPr="4C06C83F">
              <w:rPr>
                <w:rFonts w:eastAsia="Georgia" w:asciiTheme="minorHAnsi" w:hAnsiTheme="minorHAnsi" w:cstheme="minorBidi"/>
                <w:b/>
                <w:bCs/>
              </w:rPr>
              <w:t>Minimum time of retention</w:t>
            </w:r>
          </w:p>
        </w:tc>
      </w:tr>
      <w:tr w:rsidRPr="00B876B2" w:rsidR="00965D6F" w:rsidTr="00B70F9D" w14:paraId="2FDADB4F" w14:textId="77777777">
        <w:trPr>
          <w:trHeight w:val="420"/>
          <w:trPrChange w:author="Jo" w:date="2018-04-26T00:07:00Z" w:id="58">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59">
              <w:tcPr>
                <w:tcW w:w="6795"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4D" w14:textId="77777777">
            <w:pPr>
              <w:widowControl w:val="0"/>
              <w:rPr>
                <w:rFonts w:asciiTheme="minorHAnsi" w:hAnsiTheme="minorHAnsi" w:cstheme="minorBidi"/>
              </w:rPr>
            </w:pPr>
            <w:r w:rsidRPr="4C06C83F">
              <w:rPr>
                <w:rFonts w:eastAsia="Georgia" w:asciiTheme="minorHAnsi" w:hAnsiTheme="minorHAnsi" w:cstheme="minorBidi"/>
              </w:rPr>
              <w:t>Application forms of successful applicant</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60">
              <w:tcPr>
                <w:tcW w:w="3300"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4E" w14:textId="53AE462E">
            <w:pPr>
              <w:widowControl w:val="0"/>
              <w:spacing w:before="60" w:after="60"/>
              <w:rPr>
                <w:rFonts w:asciiTheme="minorHAnsi" w:hAnsiTheme="minorHAnsi" w:cstheme="minorBidi"/>
              </w:rPr>
            </w:pPr>
            <w:r w:rsidRPr="4C06C83F">
              <w:rPr>
                <w:rFonts w:eastAsia="Georgia" w:asciiTheme="minorHAnsi" w:hAnsiTheme="minorHAnsi" w:cstheme="minorBidi"/>
              </w:rPr>
              <w:t>Duration of employment</w:t>
            </w:r>
          </w:p>
        </w:tc>
      </w:tr>
      <w:tr w:rsidRPr="00B876B2" w:rsidR="00965D6F" w:rsidTr="00B70F9D" w14:paraId="2FDADB52" w14:textId="77777777">
        <w:trPr>
          <w:trHeight w:val="420"/>
          <w:trPrChange w:author="Jo" w:date="2018-04-26T00:07:00Z" w:id="61">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62">
              <w:tcPr>
                <w:tcW w:w="6795"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50" w14:textId="53A6FFF4">
            <w:pPr>
              <w:widowControl w:val="0"/>
              <w:rPr>
                <w:rFonts w:asciiTheme="minorHAnsi" w:hAnsiTheme="minorHAnsi" w:cstheme="minorBidi"/>
              </w:rPr>
            </w:pPr>
            <w:r w:rsidRPr="4C06C83F">
              <w:rPr>
                <w:rFonts w:eastAsia="Georgia" w:asciiTheme="minorHAnsi" w:hAnsiTheme="minorHAnsi" w:cstheme="minorBidi"/>
              </w:rPr>
              <w:t>References received</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63">
              <w:tcPr>
                <w:tcW w:w="3300"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51" w14:textId="77777777">
            <w:pPr>
              <w:widowControl w:val="0"/>
              <w:spacing w:before="60" w:after="60"/>
              <w:rPr>
                <w:rFonts w:asciiTheme="minorHAnsi" w:hAnsiTheme="minorHAnsi" w:cstheme="minorBidi"/>
              </w:rPr>
            </w:pPr>
            <w:r w:rsidRPr="4C06C83F">
              <w:rPr>
                <w:rFonts w:eastAsia="Georgia" w:asciiTheme="minorHAnsi" w:hAnsiTheme="minorHAnsi" w:cstheme="minorBidi"/>
              </w:rPr>
              <w:t>1 year</w:t>
            </w:r>
          </w:p>
        </w:tc>
      </w:tr>
      <w:tr w:rsidRPr="00B876B2" w:rsidR="00965D6F" w:rsidTr="00B70F9D" w14:paraId="2FDADB55" w14:textId="77777777">
        <w:trPr>
          <w:trHeight w:val="420"/>
          <w:trPrChange w:author="Jo" w:date="2018-04-26T00:07:00Z" w:id="64">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65">
              <w:tcPr>
                <w:tcW w:w="6795"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53" w14:textId="77777777">
            <w:pPr>
              <w:widowControl w:val="0"/>
              <w:rPr>
                <w:rFonts w:asciiTheme="minorHAnsi" w:hAnsiTheme="minorHAnsi" w:cstheme="minorBidi"/>
              </w:rPr>
            </w:pPr>
            <w:r w:rsidRPr="4C06C83F">
              <w:rPr>
                <w:rFonts w:eastAsia="Georgia" w:asciiTheme="minorHAnsi" w:hAnsiTheme="minorHAnsi" w:cstheme="minorBidi"/>
              </w:rPr>
              <w:t>Payroll &amp; tax information</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66">
              <w:tcPr>
                <w:tcW w:w="3300"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54" w14:textId="097BB50A">
            <w:pPr>
              <w:widowControl w:val="0"/>
              <w:spacing w:before="60" w:after="60"/>
              <w:rPr>
                <w:rFonts w:asciiTheme="minorHAnsi" w:hAnsiTheme="minorHAnsi" w:cstheme="minorBidi"/>
              </w:rPr>
            </w:pPr>
            <w:r w:rsidRPr="4C06C83F">
              <w:rPr>
                <w:rFonts w:eastAsia="Georgia" w:asciiTheme="minorHAnsi" w:hAnsiTheme="minorHAnsi" w:cstheme="minorBidi"/>
              </w:rPr>
              <w:t>7 years</w:t>
            </w:r>
          </w:p>
        </w:tc>
      </w:tr>
      <w:tr w:rsidRPr="00B876B2" w:rsidR="00965D6F" w:rsidTr="00B70F9D" w14:paraId="2FDADB58" w14:textId="77777777">
        <w:trPr>
          <w:trHeight w:val="420"/>
          <w:trPrChange w:author="Jo" w:date="2018-04-26T00:07:00Z" w:id="67">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68">
              <w:tcPr>
                <w:tcW w:w="6795"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56" w14:textId="77777777">
            <w:pPr>
              <w:widowControl w:val="0"/>
              <w:rPr>
                <w:rFonts w:asciiTheme="minorHAnsi" w:hAnsiTheme="minorHAnsi" w:cstheme="minorBidi"/>
              </w:rPr>
            </w:pPr>
            <w:r w:rsidRPr="4C06C83F">
              <w:rPr>
                <w:rFonts w:eastAsia="Georgia" w:asciiTheme="minorHAnsi" w:hAnsiTheme="minorHAnsi" w:cstheme="minorBidi"/>
              </w:rPr>
              <w:t>Sickness records</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69">
              <w:tcPr>
                <w:tcW w:w="3300"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57" w14:textId="77777777">
            <w:pPr>
              <w:widowControl w:val="0"/>
              <w:spacing w:before="60" w:after="60"/>
              <w:rPr>
                <w:rFonts w:asciiTheme="minorHAnsi" w:hAnsiTheme="minorHAnsi" w:cstheme="minorBidi"/>
              </w:rPr>
            </w:pPr>
            <w:r w:rsidRPr="4C06C83F">
              <w:rPr>
                <w:rFonts w:eastAsia="Georgia" w:asciiTheme="minorHAnsi" w:hAnsiTheme="minorHAnsi" w:cstheme="minorBidi"/>
              </w:rPr>
              <w:t>3 years</w:t>
            </w:r>
          </w:p>
        </w:tc>
      </w:tr>
      <w:tr w:rsidRPr="00B876B2" w:rsidR="00965D6F" w:rsidTr="00B70F9D" w14:paraId="2FDADB5B" w14:textId="77777777">
        <w:trPr>
          <w:trHeight w:val="420"/>
          <w:trPrChange w:author="Jo" w:date="2018-04-26T00:07:00Z" w:id="70">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71">
              <w:tcPr>
                <w:tcW w:w="6795"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59" w14:textId="77777777">
            <w:pPr>
              <w:widowControl w:val="0"/>
              <w:rPr>
                <w:rFonts w:asciiTheme="minorHAnsi" w:hAnsiTheme="minorHAnsi" w:cstheme="minorBidi"/>
              </w:rPr>
            </w:pPr>
            <w:r w:rsidRPr="4C06C83F">
              <w:rPr>
                <w:rFonts w:eastAsia="Georgia" w:asciiTheme="minorHAnsi" w:hAnsiTheme="minorHAnsi" w:cstheme="minorBidi"/>
              </w:rPr>
              <w:t>Annual leave records</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72">
              <w:tcPr>
                <w:tcW w:w="3300"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5A" w14:textId="77777777">
            <w:pPr>
              <w:widowControl w:val="0"/>
              <w:spacing w:before="60" w:after="60"/>
              <w:rPr>
                <w:rFonts w:asciiTheme="minorHAnsi" w:hAnsiTheme="minorHAnsi" w:cstheme="minorBidi"/>
              </w:rPr>
            </w:pPr>
            <w:r w:rsidRPr="4C06C83F">
              <w:rPr>
                <w:rFonts w:eastAsia="Georgia" w:asciiTheme="minorHAnsi" w:hAnsiTheme="minorHAnsi" w:cstheme="minorBidi"/>
              </w:rPr>
              <w:t>2 years</w:t>
            </w:r>
          </w:p>
        </w:tc>
      </w:tr>
      <w:tr w:rsidRPr="00B876B2" w:rsidR="00965D6F" w:rsidTr="00B70F9D" w14:paraId="2FDADB5E" w14:textId="77777777">
        <w:trPr>
          <w:trHeight w:val="420"/>
          <w:trPrChange w:author="Jo" w:date="2018-04-26T00:07:00Z" w:id="73">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74">
              <w:tcPr>
                <w:tcW w:w="6795"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5C" w14:textId="77777777">
            <w:pPr>
              <w:widowControl w:val="0"/>
              <w:rPr>
                <w:rFonts w:asciiTheme="minorHAnsi" w:hAnsiTheme="minorHAnsi" w:cstheme="minorBidi"/>
              </w:rPr>
            </w:pPr>
            <w:r w:rsidRPr="4C06C83F">
              <w:rPr>
                <w:rFonts w:eastAsia="Georgia" w:asciiTheme="minorHAnsi" w:hAnsiTheme="minorHAnsi" w:cstheme="minorBidi"/>
              </w:rPr>
              <w:t>Unpaid leave/special leave records</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75">
              <w:tcPr>
                <w:tcW w:w="3300"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5D" w14:textId="77777777">
            <w:pPr>
              <w:widowControl w:val="0"/>
              <w:spacing w:before="60" w:after="60"/>
              <w:rPr>
                <w:rFonts w:asciiTheme="minorHAnsi" w:hAnsiTheme="minorHAnsi" w:cstheme="minorBidi"/>
              </w:rPr>
            </w:pPr>
            <w:r w:rsidRPr="4C06C83F">
              <w:rPr>
                <w:rFonts w:eastAsia="Georgia" w:asciiTheme="minorHAnsi" w:hAnsiTheme="minorHAnsi" w:cstheme="minorBidi"/>
              </w:rPr>
              <w:t>3 years</w:t>
            </w:r>
          </w:p>
        </w:tc>
      </w:tr>
      <w:tr w:rsidRPr="00B876B2" w:rsidR="00965D6F" w:rsidTr="00B70F9D" w14:paraId="2FDADB61" w14:textId="77777777">
        <w:trPr>
          <w:trHeight w:val="420"/>
          <w:trPrChange w:author="Jo" w:date="2018-04-26T00:07:00Z" w:id="76">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77">
              <w:tcPr>
                <w:tcW w:w="6795"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5F" w14:textId="77777777">
            <w:pPr>
              <w:widowControl w:val="0"/>
              <w:rPr>
                <w:rFonts w:asciiTheme="minorHAnsi" w:hAnsiTheme="minorHAnsi" w:cstheme="minorBidi"/>
              </w:rPr>
            </w:pPr>
            <w:r w:rsidRPr="4C06C83F">
              <w:rPr>
                <w:rFonts w:eastAsia="Georgia" w:asciiTheme="minorHAnsi" w:hAnsiTheme="minorHAnsi" w:cstheme="minorBidi"/>
              </w:rPr>
              <w:t>Appraisal and performance review</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78">
              <w:tcPr>
                <w:tcW w:w="3300"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60" w14:textId="77777777">
            <w:pPr>
              <w:widowControl w:val="0"/>
              <w:spacing w:before="60" w:after="60"/>
              <w:rPr>
                <w:rFonts w:asciiTheme="minorHAnsi" w:hAnsiTheme="minorHAnsi" w:cstheme="minorBidi"/>
              </w:rPr>
            </w:pPr>
            <w:r w:rsidRPr="4C06C83F">
              <w:rPr>
                <w:rFonts w:eastAsia="Georgia" w:asciiTheme="minorHAnsi" w:hAnsiTheme="minorHAnsi" w:cstheme="minorBidi"/>
              </w:rPr>
              <w:t>5 years</w:t>
            </w:r>
          </w:p>
        </w:tc>
      </w:tr>
      <w:tr w:rsidRPr="00B876B2" w:rsidR="00965D6F" w:rsidTr="00B70F9D" w14:paraId="2FDADB64" w14:textId="77777777">
        <w:trPr>
          <w:trHeight w:val="420"/>
          <w:trPrChange w:author="Jo" w:date="2018-04-26T00:07:00Z" w:id="79">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80">
              <w:tcPr>
                <w:tcW w:w="6795"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62" w14:textId="37C4BEE0">
            <w:pPr>
              <w:widowControl w:val="0"/>
              <w:rPr>
                <w:rFonts w:asciiTheme="minorHAnsi" w:hAnsiTheme="minorHAnsi" w:cstheme="minorBidi"/>
              </w:rPr>
            </w:pPr>
            <w:r w:rsidRPr="4C06C83F">
              <w:rPr>
                <w:rFonts w:eastAsia="Georgia" w:asciiTheme="minorHAnsi" w:hAnsiTheme="minorHAnsi" w:cstheme="minorBidi"/>
              </w:rPr>
              <w:t>Promotion/transfer/training</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81">
              <w:tcPr>
                <w:tcW w:w="3300"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63" w14:textId="77777777">
            <w:pPr>
              <w:widowControl w:val="0"/>
              <w:spacing w:before="60" w:after="60"/>
              <w:rPr>
                <w:rFonts w:asciiTheme="minorHAnsi" w:hAnsiTheme="minorHAnsi" w:cstheme="minorBidi"/>
              </w:rPr>
            </w:pPr>
            <w:r w:rsidRPr="4C06C83F">
              <w:rPr>
                <w:rFonts w:eastAsia="Georgia" w:asciiTheme="minorHAnsi" w:hAnsiTheme="minorHAnsi" w:cstheme="minorBidi"/>
              </w:rPr>
              <w:t>Through duration of employment and 1 year after</w:t>
            </w:r>
          </w:p>
        </w:tc>
      </w:tr>
      <w:tr w:rsidRPr="00B876B2" w:rsidR="002C34B4" w:rsidTr="00B70F9D" w14:paraId="4A4FB6BC" w14:textId="77777777">
        <w:trPr>
          <w:trHeight w:val="420"/>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p w:rsidRPr="784F3A79" w:rsidR="002C34B4" w:rsidP="4C06C83F" w:rsidRDefault="4C06C83F" w14:paraId="56C226E5" w14:textId="1B9282F3">
            <w:pPr>
              <w:widowControl w:val="0"/>
              <w:rPr>
                <w:rFonts w:eastAsia="Georgia" w:asciiTheme="minorHAnsi" w:hAnsiTheme="minorHAnsi" w:cstheme="minorBidi"/>
              </w:rPr>
            </w:pPr>
            <w:r w:rsidRPr="4C06C83F">
              <w:rPr>
                <w:rFonts w:eastAsia="Georgia" w:asciiTheme="minorHAnsi" w:hAnsiTheme="minorHAnsi" w:cstheme="minorBidi"/>
              </w:rPr>
              <w:t>Disciplinary matters</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p w:rsidRPr="784F3A79" w:rsidR="002C34B4" w:rsidP="4C06C83F" w:rsidRDefault="4C06C83F" w14:paraId="715AFAAD" w14:textId="11EBE786">
            <w:pPr>
              <w:widowControl w:val="0"/>
              <w:spacing w:before="60" w:after="60"/>
              <w:rPr>
                <w:rFonts w:eastAsia="Georgia" w:asciiTheme="minorHAnsi" w:hAnsiTheme="minorHAnsi" w:cstheme="minorBidi"/>
              </w:rPr>
            </w:pPr>
            <w:r w:rsidRPr="4C06C83F">
              <w:rPr>
                <w:rFonts w:eastAsia="Georgia" w:asciiTheme="minorHAnsi" w:hAnsiTheme="minorHAnsi" w:cstheme="minorBidi"/>
              </w:rPr>
              <w:t>According to Disciplinary policy</w:t>
            </w:r>
          </w:p>
        </w:tc>
      </w:tr>
      <w:tr w:rsidRPr="00B876B2" w:rsidR="00965D6F" w:rsidTr="00B70F9D" w14:paraId="2FDADB67" w14:textId="77777777">
        <w:trPr>
          <w:trHeight w:val="420"/>
          <w:trPrChange w:author="Jo" w:date="2018-04-26T00:07:00Z" w:id="82">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83">
              <w:tcPr>
                <w:tcW w:w="6795"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65" w14:textId="77777777">
            <w:pPr>
              <w:widowControl w:val="0"/>
              <w:rPr>
                <w:rFonts w:asciiTheme="minorHAnsi" w:hAnsiTheme="minorHAnsi" w:cstheme="minorBidi"/>
              </w:rPr>
            </w:pPr>
            <w:r w:rsidRPr="4C06C83F">
              <w:rPr>
                <w:rFonts w:eastAsia="Georgia" w:asciiTheme="minorHAnsi" w:hAnsiTheme="minorHAnsi" w:cstheme="minorBidi"/>
              </w:rPr>
              <w:t>References given/information to enable references to be given</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84">
              <w:tcPr>
                <w:tcW w:w="3300"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66" w14:textId="77777777">
            <w:pPr>
              <w:widowControl w:val="0"/>
              <w:spacing w:before="60" w:after="60"/>
              <w:rPr>
                <w:rFonts w:asciiTheme="minorHAnsi" w:hAnsiTheme="minorHAnsi" w:cstheme="minorBidi"/>
              </w:rPr>
            </w:pPr>
            <w:r w:rsidRPr="4C06C83F">
              <w:rPr>
                <w:rFonts w:eastAsia="Georgia" w:asciiTheme="minorHAnsi" w:hAnsiTheme="minorHAnsi" w:cstheme="minorBidi"/>
              </w:rPr>
              <w:t>5 years from end of employment</w:t>
            </w:r>
          </w:p>
        </w:tc>
      </w:tr>
      <w:tr w:rsidRPr="00B876B2" w:rsidR="00965D6F" w:rsidTr="00B70F9D" w14:paraId="2FDADB6A" w14:textId="77777777">
        <w:trPr>
          <w:trHeight w:val="420"/>
          <w:trPrChange w:author="Jo" w:date="2018-04-26T00:07:00Z" w:id="85">
            <w:trPr>
              <w:trHeight w:val="420"/>
            </w:trPr>
          </w:trPrChange>
        </w:trPr>
        <w:tc>
          <w:tcPr>
            <w:tcW w:w="5804"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86">
              <w:tcPr>
                <w:tcW w:w="6795"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68" w14:textId="77777777">
            <w:pPr>
              <w:widowControl w:val="0"/>
              <w:rPr>
                <w:rFonts w:asciiTheme="minorHAnsi" w:hAnsiTheme="minorHAnsi" w:cstheme="minorBidi"/>
              </w:rPr>
            </w:pPr>
            <w:r w:rsidRPr="4C06C83F">
              <w:rPr>
                <w:rFonts w:eastAsia="Georgia" w:asciiTheme="minorHAnsi" w:hAnsiTheme="minorHAnsi" w:cstheme="minorBidi"/>
              </w:rPr>
              <w:t>Summary of record of service: Name, positions held, dates of employment, records relating to accident or injury at work</w:t>
            </w:r>
          </w:p>
        </w:tc>
        <w:tc>
          <w:tcPr>
            <w:tcW w:w="3969"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Change w:author="Jo" w:date="2018-04-26T00:07:00Z" w:id="87">
              <w:tcPr>
                <w:tcW w:w="3300" w:type="dxa"/>
                <w:gridSpan w:val="2"/>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tcMar>
                  <w:right w:w="0" w:type="dxa"/>
                </w:tcMar>
                <w:vAlign w:val="center"/>
              </w:tcPr>
            </w:tcPrChange>
          </w:tcPr>
          <w:p w:rsidRPr="00B876B2" w:rsidR="00965D6F" w:rsidP="4C06C83F" w:rsidRDefault="4C06C83F" w14:paraId="2FDADB69" w14:textId="77777777">
            <w:pPr>
              <w:widowControl w:val="0"/>
              <w:spacing w:before="60" w:after="60"/>
              <w:rPr>
                <w:rFonts w:asciiTheme="minorHAnsi" w:hAnsiTheme="minorHAnsi" w:cstheme="minorBidi"/>
              </w:rPr>
            </w:pPr>
            <w:r w:rsidRPr="4C06C83F">
              <w:rPr>
                <w:rFonts w:eastAsia="Georgia" w:asciiTheme="minorHAnsi" w:hAnsiTheme="minorHAnsi" w:cstheme="minorBidi"/>
              </w:rPr>
              <w:t>12 years</w:t>
            </w:r>
          </w:p>
        </w:tc>
      </w:tr>
    </w:tbl>
    <w:p w:rsidRPr="00B031BF" w:rsidR="00965D6F" w:rsidRDefault="00965D6F" w14:paraId="2FDADB6B" w14:textId="77777777">
      <w:pPr>
        <w:widowControl w:val="0"/>
        <w:rPr>
          <w:rFonts w:asciiTheme="minorHAnsi" w:hAnsiTheme="minorHAnsi" w:cstheme="minorHAnsi"/>
          <w:sz w:val="16"/>
          <w:szCs w:val="16"/>
        </w:rPr>
      </w:pPr>
    </w:p>
    <w:p w:rsidR="00965D6F" w:rsidP="00F85D12" w:rsidRDefault="335376FA" w14:paraId="2FDADB6C" w14:textId="37BFAC4D">
      <w:pPr>
        <w:pStyle w:val="ListParagraph"/>
        <w:numPr>
          <w:ilvl w:val="0"/>
          <w:numId w:val="27"/>
        </w:numPr>
        <w:ind w:left="426" w:hanging="426"/>
        <w:rPr>
          <w:rFonts w:eastAsia="Georgia" w:asciiTheme="minorHAnsi" w:hAnsiTheme="minorHAnsi" w:cstheme="minorHAnsi"/>
          <w:b/>
          <w:bCs/>
        </w:rPr>
      </w:pPr>
      <w:r w:rsidRPr="00F85D12">
        <w:rPr>
          <w:rFonts w:eastAsia="Georgia" w:asciiTheme="minorHAnsi" w:hAnsiTheme="minorHAnsi" w:cstheme="minorHAnsi"/>
          <w:b/>
          <w:bCs/>
        </w:rPr>
        <w:t>Disposal of Confidential waste</w:t>
      </w:r>
    </w:p>
    <w:p w:rsidRPr="00F85D12" w:rsidR="00F85D12" w:rsidP="00F85D12" w:rsidRDefault="00F85D12" w14:paraId="4F41C630" w14:textId="77777777">
      <w:pPr>
        <w:pStyle w:val="ListParagraph"/>
        <w:widowControl w:val="0"/>
        <w:numPr>
          <w:ilvl w:val="0"/>
          <w:numId w:val="26"/>
        </w:numPr>
        <w:ind w:left="426" w:hanging="426"/>
        <w:rPr>
          <w:del w:author="Jo" w:date="2018-04-26T00:07:00Z" w:id="88"/>
          <w:rFonts w:eastAsia="Georgia" w:asciiTheme="minorHAnsi" w:hAnsiTheme="minorHAnsi" w:cstheme="minorHAnsi"/>
          <w:b/>
          <w:bCs/>
        </w:rPr>
      </w:pPr>
    </w:p>
    <w:p w:rsidR="00965D6F" w:rsidP="00F85D12" w:rsidRDefault="784F3A79" w14:paraId="2FDADB6E" w14:textId="65F4D5FE">
      <w:pPr>
        <w:pStyle w:val="ListParagraph"/>
        <w:ind w:left="426"/>
        <w:rPr>
          <w:rFonts w:asciiTheme="minorHAnsi" w:hAnsiTheme="minorHAnsi" w:cstheme="minorHAnsi"/>
          <w:sz w:val="20"/>
          <w:szCs w:val="20"/>
        </w:rPr>
      </w:pPr>
      <w:r w:rsidRPr="00F85D12">
        <w:rPr>
          <w:rFonts w:eastAsia="Georgia" w:asciiTheme="minorHAnsi" w:hAnsiTheme="minorHAnsi" w:cstheme="minorHAnsi"/>
        </w:rPr>
        <w:t>A cross-cut shredder is used to destroy confidential waste.</w:t>
      </w:r>
      <w:r w:rsidRPr="00F85D12" w:rsidR="00384E53">
        <w:rPr>
          <w:rFonts w:eastAsia="Georgia" w:asciiTheme="minorHAnsi" w:hAnsiTheme="minorHAnsi" w:cstheme="minorHAnsi"/>
        </w:rPr>
        <w:br/>
      </w:r>
      <w:del w:author="Hazel" w:date="2018-04-26T00:07:00Z" w:id="89">
        <w:r w:rsidRPr="00F85D12" w:rsidR="00F83C73">
          <w:rPr>
            <w:rFonts w:asciiTheme="minorHAnsi" w:hAnsiTheme="minorHAnsi" w:cstheme="minorHAnsi"/>
            <w:sz w:val="20"/>
            <w:szCs w:val="20"/>
          </w:rPr>
          <w:br/>
        </w:r>
      </w:del>
    </w:p>
    <w:p w:rsidRPr="00F85D12" w:rsidR="00F85D12" w:rsidP="00F85D12" w:rsidRDefault="00F85D12" w14:paraId="7CC26ABB" w14:textId="77777777">
      <w:pPr>
        <w:pStyle w:val="ListParagraph"/>
        <w:numPr>
          <w:ilvl w:val="0"/>
          <w:numId w:val="27"/>
        </w:numPr>
        <w:ind w:left="426" w:hanging="426"/>
        <w:rPr>
          <w:del w:author="Jo" w:date="2018-04-26T00:07:00Z" w:id="90"/>
          <w:rFonts w:eastAsia="Georgia" w:asciiTheme="minorHAnsi" w:hAnsiTheme="minorHAnsi" w:cstheme="minorHAnsi"/>
          <w:b/>
          <w:bCs/>
        </w:rPr>
      </w:pPr>
    </w:p>
    <w:p w:rsidRPr="00F85D12" w:rsidR="00C83F15" w:rsidP="00F85D12" w:rsidRDefault="00C83F15" w14:paraId="08EF6351" w14:textId="77777777">
      <w:pPr>
        <w:pStyle w:val="ListParagraph"/>
        <w:numPr>
          <w:ilvl w:val="0"/>
          <w:numId w:val="27"/>
        </w:numPr>
        <w:ind w:left="426" w:hanging="426"/>
        <w:rPr>
          <w:rFonts w:eastAsia="Georgia" w:asciiTheme="minorHAnsi" w:hAnsiTheme="minorHAnsi" w:cstheme="minorHAnsi"/>
          <w:b/>
          <w:bCs/>
        </w:rPr>
      </w:pPr>
      <w:r w:rsidRPr="00F85D12">
        <w:rPr>
          <w:rFonts w:eastAsia="Georgia" w:asciiTheme="minorHAnsi" w:hAnsiTheme="minorHAnsi" w:cstheme="minorHAnsi"/>
          <w:b/>
          <w:bCs/>
        </w:rPr>
        <w:t xml:space="preserve">Information Sharing </w:t>
      </w:r>
    </w:p>
    <w:p w:rsidRPr="00981294" w:rsidR="00C83F15" w:rsidP="00981294" w:rsidRDefault="00981294" w14:paraId="35FDB985" w14:textId="64DDD1C1">
      <w:pPr>
        <w:widowControl w:val="0"/>
        <w:ind w:left="426"/>
        <w:rPr>
          <w:rFonts w:eastAsia="Georgia" w:asciiTheme="minorHAnsi" w:hAnsiTheme="minorHAnsi" w:cstheme="minorBidi"/>
        </w:rPr>
      </w:pPr>
      <w:r w:rsidRPr="00981294">
        <w:rPr>
          <w:rFonts w:eastAsia="Georgia" w:asciiTheme="minorHAnsi" w:hAnsiTheme="minorHAnsi" w:cstheme="minorBidi"/>
        </w:rPr>
        <w:t>Poor or non-existent information sharing is a factor repeatedly identified as an issue in Serious Case Reviews</w:t>
      </w:r>
      <w:r>
        <w:rPr>
          <w:rFonts w:eastAsia="Georgia" w:asciiTheme="minorHAnsi" w:hAnsiTheme="minorHAnsi" w:cstheme="minorBidi"/>
        </w:rPr>
        <w:t xml:space="preserve">. </w:t>
      </w:r>
      <w:r w:rsidRPr="00981294" w:rsidR="00C83F15">
        <w:rPr>
          <w:rFonts w:eastAsia="Georgia" w:asciiTheme="minorHAnsi" w:hAnsiTheme="minorHAnsi" w:cstheme="minorBidi"/>
        </w:rPr>
        <w:t>Effective information-sharing underpins integrated working and is a vital element of both early</w:t>
      </w:r>
      <w:r w:rsidRPr="00981294" w:rsidR="00C83F15">
        <w:rPr>
          <w:rFonts w:asciiTheme="minorHAnsi" w:hAnsiTheme="minorHAnsi" w:cstheme="minorHAnsi"/>
        </w:rPr>
        <w:t xml:space="preserve"> intervention and safeguarding. </w:t>
      </w:r>
      <w:r>
        <w:rPr>
          <w:rFonts w:asciiTheme="minorHAnsi" w:hAnsiTheme="minorHAnsi" w:cstheme="minorHAnsi"/>
        </w:rPr>
        <w:t>As stated in government guidance for Information Sharing (2018), the 7 Golden rules for sharing information are:</w:t>
      </w:r>
    </w:p>
    <w:p w:rsidRPr="00981294" w:rsidR="00981294" w:rsidP="00EA66B5" w:rsidRDefault="00981294" w14:paraId="47C34F90" w14:textId="51B9266F">
      <w:pPr>
        <w:pStyle w:val="ListParagraph"/>
        <w:numPr>
          <w:ilvl w:val="0"/>
          <w:numId w:val="20"/>
        </w:numPr>
        <w:ind w:left="993" w:hanging="425"/>
        <w:rPr>
          <w:rFonts w:asciiTheme="minorHAnsi" w:hAnsiTheme="minorHAnsi" w:cstheme="minorHAnsi"/>
        </w:rPr>
      </w:pPr>
      <w:r w:rsidRPr="00981294">
        <w:rPr>
          <w:rFonts w:asciiTheme="minorHAnsi" w:hAnsiTheme="minorHAnsi" w:cstheme="minorHAnsi"/>
        </w:rPr>
        <w:t xml:space="preserve">Remember that the General Data Protection Regulation (GDPR), Data Protection Act 2018 and human rights law are not barriers to justified information sharing, but provide a framework to ensure personal information about living individuals is shared appropriately. </w:t>
      </w:r>
    </w:p>
    <w:p w:rsidRPr="00981294" w:rsidR="00981294" w:rsidP="00EA66B5" w:rsidRDefault="00981294" w14:paraId="732ACA75" w14:textId="77777777">
      <w:pPr>
        <w:pStyle w:val="ListParagraph"/>
        <w:numPr>
          <w:ilvl w:val="0"/>
          <w:numId w:val="20"/>
        </w:numPr>
        <w:ind w:left="993" w:hanging="425"/>
        <w:rPr>
          <w:rFonts w:asciiTheme="minorHAnsi" w:hAnsiTheme="minorHAnsi" w:cstheme="minorHAnsi"/>
        </w:rPr>
      </w:pPr>
      <w:r w:rsidRPr="00981294">
        <w:rPr>
          <w:rFonts w:asciiTheme="minorHAnsi" w:hAnsiTheme="minorHAnsi" w:cstheme="minorHAnsi"/>
        </w:rPr>
        <w:t>Be open and honest with the individual (and/or their family where appropriate) from the outset about why, what, how and with whom information will, or could be shared, and seek their agreement, unless it is unsafe or inappropriate to do so.</w:t>
      </w:r>
    </w:p>
    <w:p w:rsidRPr="00981294" w:rsidR="00981294" w:rsidP="1FE5CE78" w:rsidRDefault="00981294" w14:paraId="210D7B73" w14:textId="366EF277">
      <w:pPr>
        <w:pStyle w:val="ListParagraph"/>
        <w:numPr>
          <w:ilvl w:val="0"/>
          <w:numId w:val="20"/>
        </w:numPr>
        <w:ind w:left="993" w:hanging="425"/>
        <w:rPr>
          <w:rFonts w:asciiTheme="minorHAnsi" w:hAnsiTheme="minorHAnsi" w:cstheme="minorBidi"/>
        </w:rPr>
      </w:pPr>
      <w:r w:rsidRPr="74E139F2">
        <w:rPr>
          <w:rFonts w:asciiTheme="minorHAnsi" w:hAnsiTheme="minorHAnsi" w:cstheme="minorBidi"/>
        </w:rPr>
        <w:t xml:space="preserve">Seek advice from other practitioners, or your information governance lead, if you are in any doubt about sharing the information concerned, without disclosing the identity of the individual where possible. </w:t>
      </w:r>
    </w:p>
    <w:p w:rsidRPr="00981294" w:rsidR="00981294" w:rsidP="74E139F2" w:rsidRDefault="301B7337" w14:paraId="3EED93BA" w14:textId="414495F4">
      <w:pPr>
        <w:pStyle w:val="ListParagraph"/>
        <w:numPr>
          <w:ilvl w:val="0"/>
          <w:numId w:val="20"/>
        </w:numPr>
        <w:ind w:left="993" w:hanging="425"/>
      </w:pPr>
      <w:r w:rsidRPr="74E139F2">
        <w:rPr>
          <w:rFonts w:asciiTheme="minorHAnsi" w:hAnsiTheme="minorHAnsi" w:cstheme="minorBidi"/>
        </w:rPr>
        <w:t>S</w:t>
      </w:r>
      <w:r w:rsidRPr="74E139F2" w:rsidR="00981294">
        <w:rPr>
          <w:rFonts w:asciiTheme="minorHAnsi" w:hAnsiTheme="minorHAnsi" w:cstheme="minorBidi"/>
        </w:rPr>
        <w:t>hare information</w:t>
      </w:r>
      <w:r w:rsidRPr="74E139F2" w:rsidR="6D107EC4">
        <w:rPr>
          <w:rFonts w:asciiTheme="minorHAnsi" w:hAnsiTheme="minorHAnsi" w:cstheme="minorBidi"/>
        </w:rPr>
        <w:t>,</w:t>
      </w:r>
      <w:r w:rsidRPr="74E139F2" w:rsidR="00981294">
        <w:rPr>
          <w:rFonts w:asciiTheme="minorHAnsi" w:hAnsiTheme="minorHAnsi" w:cstheme="minorBidi"/>
        </w:rPr>
        <w:t xml:space="preserve"> </w:t>
      </w:r>
      <w:r w:rsidRPr="74E139F2" w:rsidR="57FDC105">
        <w:rPr>
          <w:rFonts w:asciiTheme="minorHAnsi" w:hAnsiTheme="minorHAnsi" w:cstheme="minorBidi"/>
        </w:rPr>
        <w:t xml:space="preserve">where possible </w:t>
      </w:r>
      <w:r w:rsidRPr="74E139F2" w:rsidR="00981294">
        <w:rPr>
          <w:rFonts w:asciiTheme="minorHAnsi" w:hAnsiTheme="minorHAnsi" w:cstheme="minorBidi"/>
        </w:rPr>
        <w:t>with consent</w:t>
      </w:r>
      <w:r w:rsidRPr="74E139F2" w:rsidR="61A8317B">
        <w:rPr>
          <w:rFonts w:asciiTheme="minorHAnsi" w:hAnsiTheme="minorHAnsi" w:cstheme="minorBidi"/>
        </w:rPr>
        <w:t xml:space="preserve"> and r</w:t>
      </w:r>
      <w:r w:rsidRPr="74E139F2" w:rsidR="00981294">
        <w:rPr>
          <w:rFonts w:asciiTheme="minorHAnsi" w:hAnsiTheme="minorHAnsi" w:cstheme="minorBidi"/>
        </w:rPr>
        <w:t xml:space="preserve">espect </w:t>
      </w:r>
      <w:r w:rsidRPr="74E139F2" w:rsidR="07BD9567">
        <w:rPr>
          <w:rFonts w:asciiTheme="minorHAnsi" w:hAnsiTheme="minorHAnsi" w:cstheme="minorBidi"/>
        </w:rPr>
        <w:t xml:space="preserve">for </w:t>
      </w:r>
      <w:r w:rsidRPr="74E139F2" w:rsidR="00981294">
        <w:rPr>
          <w:rFonts w:asciiTheme="minorHAnsi" w:hAnsiTheme="minorHAnsi" w:cstheme="minorBidi"/>
        </w:rPr>
        <w:t xml:space="preserve">the wishes of those who do not consent to their information </w:t>
      </w:r>
      <w:r w:rsidRPr="74E139F2" w:rsidR="3623E53A">
        <w:rPr>
          <w:rFonts w:asciiTheme="minorHAnsi" w:hAnsiTheme="minorHAnsi" w:cstheme="minorBidi"/>
        </w:rPr>
        <w:t xml:space="preserve">being </w:t>
      </w:r>
      <w:r w:rsidRPr="74E139F2" w:rsidR="00981294">
        <w:rPr>
          <w:rFonts w:asciiTheme="minorHAnsi" w:hAnsiTheme="minorHAnsi" w:cstheme="minorBidi"/>
        </w:rPr>
        <w:t xml:space="preserve">shared. Under the GDPR and Data Protection Act </w:t>
      </w:r>
      <w:r w:rsidRPr="74E139F2" w:rsidR="00981294">
        <w:rPr>
          <w:rFonts w:asciiTheme="minorHAnsi" w:hAnsiTheme="minorHAnsi" w:cstheme="minorBidi"/>
        </w:rPr>
        <w:lastRenderedPageBreak/>
        <w:t>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w:t>
      </w:r>
    </w:p>
    <w:p w:rsidRPr="00981294" w:rsidR="00981294" w:rsidP="00EA66B5" w:rsidRDefault="00981294" w14:paraId="53FC1764" w14:textId="48180171">
      <w:pPr>
        <w:pStyle w:val="ListParagraph"/>
        <w:numPr>
          <w:ilvl w:val="0"/>
          <w:numId w:val="20"/>
        </w:numPr>
        <w:ind w:left="993" w:hanging="425"/>
        <w:rPr>
          <w:rFonts w:asciiTheme="minorHAnsi" w:hAnsiTheme="minorHAnsi" w:cstheme="minorHAnsi"/>
        </w:rPr>
      </w:pPr>
      <w:r w:rsidRPr="00981294">
        <w:rPr>
          <w:rFonts w:asciiTheme="minorHAnsi" w:hAnsiTheme="minorHAnsi" w:cstheme="minorHAnsi"/>
        </w:rPr>
        <w:t xml:space="preserve">Consider safety and well-being: base information sharing decisions on considerations of the safety and well-being of the individual and others who may be affected by their actions. </w:t>
      </w:r>
    </w:p>
    <w:p w:rsidRPr="00981294" w:rsidR="00981294" w:rsidP="00EA66B5" w:rsidRDefault="00981294" w14:paraId="7CE5F653" w14:textId="579CA8D2">
      <w:pPr>
        <w:pStyle w:val="ListParagraph"/>
        <w:numPr>
          <w:ilvl w:val="0"/>
          <w:numId w:val="20"/>
        </w:numPr>
        <w:ind w:left="993" w:hanging="425"/>
        <w:rPr>
          <w:rFonts w:asciiTheme="minorHAnsi" w:hAnsiTheme="minorHAnsi" w:cstheme="minorHAnsi"/>
        </w:rPr>
      </w:pPr>
      <w:r w:rsidRPr="00981294">
        <w:rPr>
          <w:rFonts w:asciiTheme="minorHAnsi" w:hAnsiTheme="minorHAnsi" w:cstheme="minorHAnsi"/>
        </w:rPr>
        <w:t>Necessary, proportionate, relevant, adequate, accurate, timely and secure: ensure that the information you share is necessary for the purpose for which you are sharing it, is shared only with those individuals who need to have it, is accurate and up</w:t>
      </w:r>
      <w:r w:rsidR="00187C43">
        <w:rPr>
          <w:rFonts w:asciiTheme="minorHAnsi" w:hAnsiTheme="minorHAnsi" w:cstheme="minorHAnsi"/>
        </w:rPr>
        <w:t>-</w:t>
      </w:r>
      <w:r w:rsidRPr="00981294">
        <w:rPr>
          <w:rFonts w:asciiTheme="minorHAnsi" w:hAnsiTheme="minorHAnsi" w:cstheme="minorHAnsi"/>
        </w:rPr>
        <w:t>to-date, is shared in a timely fashion, and is shared securely (see principles).</w:t>
      </w:r>
    </w:p>
    <w:p w:rsidR="00187C43" w:rsidP="00EA66B5" w:rsidRDefault="00981294" w14:paraId="3C9C83B8" w14:textId="50BD99FB">
      <w:pPr>
        <w:pStyle w:val="ListParagraph"/>
        <w:numPr>
          <w:ilvl w:val="0"/>
          <w:numId w:val="20"/>
        </w:numPr>
        <w:ind w:left="993" w:hanging="425"/>
        <w:rPr>
          <w:rFonts w:asciiTheme="minorHAnsi" w:hAnsiTheme="minorHAnsi" w:cstheme="minorHAnsi"/>
        </w:rPr>
      </w:pPr>
      <w:r w:rsidRPr="00981294">
        <w:rPr>
          <w:rFonts w:asciiTheme="minorHAnsi" w:hAnsiTheme="minorHAnsi" w:cstheme="minorHAnsi"/>
        </w:rPr>
        <w:t>Keep a record of your decision and the reasons for it – whether to share information or not. If you decide to share, record what you have shared, with whom and for what</w:t>
      </w:r>
      <w:r w:rsidR="008217D7">
        <w:rPr>
          <w:rFonts w:asciiTheme="minorHAnsi" w:hAnsiTheme="minorHAnsi" w:cstheme="minorHAnsi"/>
        </w:rPr>
        <w:t xml:space="preserve"> </w:t>
      </w:r>
      <w:r w:rsidRPr="00981294">
        <w:rPr>
          <w:rFonts w:asciiTheme="minorHAnsi" w:hAnsiTheme="minorHAnsi" w:cstheme="minorHAnsi"/>
        </w:rPr>
        <w:t>purpose.</w:t>
      </w:r>
    </w:p>
    <w:p w:rsidRPr="008217D7" w:rsidR="00187C43" w:rsidP="00187C43" w:rsidRDefault="00187C43" w14:paraId="3E511C83" w14:textId="3AB7336E">
      <w:pPr>
        <w:rPr>
          <w:rFonts w:asciiTheme="minorHAnsi" w:hAnsiTheme="minorHAnsi" w:cstheme="minorHAnsi"/>
          <w:sz w:val="18"/>
          <w:szCs w:val="18"/>
        </w:rPr>
      </w:pPr>
    </w:p>
    <w:p w:rsidR="00187C43" w:rsidP="00187C43" w:rsidRDefault="00187C43" w14:paraId="213CE2B9" w14:textId="39935201">
      <w:pPr>
        <w:ind w:left="426"/>
        <w:rPr>
          <w:rFonts w:asciiTheme="minorHAnsi" w:hAnsiTheme="minorHAnsi" w:cstheme="minorHAnsi"/>
        </w:rPr>
      </w:pPr>
      <w:r>
        <w:rPr>
          <w:rFonts w:asciiTheme="minorHAnsi" w:hAnsiTheme="minorHAnsi" w:cstheme="minorHAnsi"/>
        </w:rPr>
        <w:t>Information shared with professionals must be:</w:t>
      </w:r>
    </w:p>
    <w:p w:rsidR="00187C43" w:rsidP="00EA66B5" w:rsidRDefault="00187C43" w14:paraId="7FED06D8" w14:textId="7075047A">
      <w:pPr>
        <w:pStyle w:val="ListParagraph"/>
        <w:numPr>
          <w:ilvl w:val="0"/>
          <w:numId w:val="20"/>
        </w:numPr>
        <w:ind w:left="993" w:hanging="425"/>
        <w:rPr>
          <w:rFonts w:asciiTheme="minorHAnsi" w:hAnsiTheme="minorHAnsi" w:cstheme="minorHAnsi"/>
        </w:rPr>
      </w:pPr>
      <w:r>
        <w:rPr>
          <w:rFonts w:asciiTheme="minorHAnsi" w:hAnsiTheme="minorHAnsi" w:cstheme="minorHAnsi"/>
        </w:rPr>
        <w:t>Necessary and proportionate, considering the right amount/type of information proportionate to the level of risk.</w:t>
      </w:r>
    </w:p>
    <w:p w:rsidR="00187C43" w:rsidP="00EA66B5" w:rsidRDefault="00187C43" w14:paraId="285D2889" w14:textId="77777777">
      <w:pPr>
        <w:pStyle w:val="ListParagraph"/>
        <w:numPr>
          <w:ilvl w:val="0"/>
          <w:numId w:val="20"/>
        </w:numPr>
        <w:ind w:left="993" w:hanging="425"/>
        <w:rPr>
          <w:rFonts w:asciiTheme="minorHAnsi" w:hAnsiTheme="minorHAnsi" w:cstheme="minorHAnsi"/>
        </w:rPr>
      </w:pPr>
      <w:r>
        <w:rPr>
          <w:rFonts w:asciiTheme="minorHAnsi" w:hAnsiTheme="minorHAnsi" w:cstheme="minorHAnsi"/>
        </w:rPr>
        <w:t>Relevant for the purpose of being shared, with those who need the information.</w:t>
      </w:r>
    </w:p>
    <w:p w:rsidR="00187C43" w:rsidP="00EA66B5" w:rsidRDefault="004E1369" w14:paraId="63BDCD1F" w14:textId="2807F12F">
      <w:pPr>
        <w:pStyle w:val="ListParagraph"/>
        <w:numPr>
          <w:ilvl w:val="0"/>
          <w:numId w:val="20"/>
        </w:numPr>
        <w:ind w:left="993" w:hanging="425"/>
        <w:rPr>
          <w:rFonts w:asciiTheme="minorHAnsi" w:hAnsiTheme="minorHAnsi" w:cstheme="minorHAnsi"/>
        </w:rPr>
      </w:pPr>
      <w:r>
        <w:rPr>
          <w:rFonts w:asciiTheme="minorHAnsi" w:hAnsiTheme="minorHAnsi" w:cstheme="minorHAnsi"/>
        </w:rPr>
        <w:t>Adequate and sufficient quality to ensure it can be relied upon.</w:t>
      </w:r>
    </w:p>
    <w:p w:rsidR="004E1369" w:rsidP="00EA66B5" w:rsidRDefault="004E1369" w14:paraId="02B3E79D" w14:textId="7C8830EA">
      <w:pPr>
        <w:pStyle w:val="ListParagraph"/>
        <w:numPr>
          <w:ilvl w:val="0"/>
          <w:numId w:val="20"/>
        </w:numPr>
        <w:ind w:left="993" w:hanging="425"/>
        <w:rPr>
          <w:rFonts w:asciiTheme="minorHAnsi" w:hAnsiTheme="minorHAnsi" w:cstheme="minorHAnsi"/>
        </w:rPr>
      </w:pPr>
      <w:r>
        <w:rPr>
          <w:rFonts w:asciiTheme="minorHAnsi" w:hAnsiTheme="minorHAnsi" w:cstheme="minorHAnsi"/>
        </w:rPr>
        <w:t>Accurate, factual and up-to-date.</w:t>
      </w:r>
    </w:p>
    <w:p w:rsidR="004E1369" w:rsidP="00EA66B5" w:rsidRDefault="004E1369" w14:paraId="432EF9AB" w14:textId="3E1BC10F">
      <w:pPr>
        <w:pStyle w:val="ListParagraph"/>
        <w:numPr>
          <w:ilvl w:val="0"/>
          <w:numId w:val="20"/>
        </w:numPr>
        <w:ind w:left="993" w:hanging="425"/>
        <w:rPr>
          <w:rFonts w:asciiTheme="minorHAnsi" w:hAnsiTheme="minorHAnsi" w:cstheme="minorHAnsi"/>
        </w:rPr>
      </w:pPr>
      <w:r>
        <w:rPr>
          <w:rFonts w:asciiTheme="minorHAnsi" w:hAnsiTheme="minorHAnsi" w:cstheme="minorHAnsi"/>
        </w:rPr>
        <w:t>Shared in a timely way, to reduce the risk of missed opportunities to offer support and protection.</w:t>
      </w:r>
    </w:p>
    <w:p w:rsidR="004E1369" w:rsidP="00EA66B5" w:rsidRDefault="004E1369" w14:paraId="28BE39E7" w14:textId="5DCE9598">
      <w:pPr>
        <w:pStyle w:val="ListParagraph"/>
        <w:numPr>
          <w:ilvl w:val="0"/>
          <w:numId w:val="20"/>
        </w:numPr>
        <w:ind w:left="993" w:hanging="425"/>
        <w:rPr>
          <w:rFonts w:asciiTheme="minorHAnsi" w:hAnsiTheme="minorHAnsi" w:cstheme="minorHAnsi"/>
        </w:rPr>
      </w:pPr>
      <w:r>
        <w:rPr>
          <w:rFonts w:asciiTheme="minorHAnsi" w:hAnsiTheme="minorHAnsi" w:cstheme="minorHAnsi"/>
        </w:rPr>
        <w:t>Shared in a secure and appropriate way.</w:t>
      </w:r>
    </w:p>
    <w:p w:rsidR="004E1369" w:rsidP="00EA66B5" w:rsidRDefault="004E1369" w14:paraId="7CAAE7A1" w14:textId="6587C6A5">
      <w:pPr>
        <w:pStyle w:val="ListParagraph"/>
        <w:numPr>
          <w:ilvl w:val="0"/>
          <w:numId w:val="20"/>
        </w:numPr>
        <w:ind w:left="993" w:hanging="425"/>
        <w:rPr>
          <w:rFonts w:asciiTheme="minorHAnsi" w:hAnsiTheme="minorHAnsi" w:cstheme="minorHAnsi"/>
        </w:rPr>
      </w:pPr>
      <w:r>
        <w:rPr>
          <w:rFonts w:asciiTheme="minorHAnsi" w:hAnsiTheme="minorHAnsi" w:cstheme="minorHAnsi"/>
        </w:rPr>
        <w:t>Recorded.</w:t>
      </w:r>
    </w:p>
    <w:p w:rsidRPr="008217D7" w:rsidR="00F60BA3" w:rsidP="00F60BA3" w:rsidRDefault="00F60BA3" w14:paraId="24DC88AD" w14:textId="4226988D">
      <w:pPr>
        <w:rPr>
          <w:rFonts w:asciiTheme="minorHAnsi" w:hAnsiTheme="minorHAnsi" w:cstheme="minorHAnsi"/>
          <w:sz w:val="18"/>
          <w:szCs w:val="18"/>
        </w:rPr>
      </w:pPr>
    </w:p>
    <w:p w:rsidRPr="008217D7" w:rsidR="004E1369" w:rsidP="008217D7" w:rsidRDefault="00F60BA3" w14:paraId="16B5EFA6" w14:textId="70F2A784">
      <w:pPr>
        <w:widowControl w:val="0"/>
        <w:ind w:left="426"/>
        <w:contextualSpacing/>
        <w:rPr>
          <w:rFonts w:eastAsia="Georgia" w:asciiTheme="minorHAnsi" w:hAnsiTheme="minorHAnsi" w:cstheme="minorBidi"/>
          <w:sz w:val="18"/>
          <w:szCs w:val="18"/>
        </w:rPr>
      </w:pPr>
      <w:r w:rsidRPr="74E139F2">
        <w:rPr>
          <w:rFonts w:asciiTheme="minorHAnsi" w:hAnsiTheme="minorHAnsi" w:cstheme="minorBidi"/>
        </w:rPr>
        <w:t>There may be situations where progress of service-users is shared with partner agencies</w:t>
      </w:r>
      <w:r w:rsidRPr="74E139F2" w:rsidR="274A36B7">
        <w:rPr>
          <w:rFonts w:asciiTheme="minorHAnsi" w:hAnsiTheme="minorHAnsi" w:cstheme="minorBidi"/>
        </w:rPr>
        <w:t xml:space="preserve">. </w:t>
      </w:r>
      <w:r w:rsidRPr="74E139F2">
        <w:rPr>
          <w:rFonts w:asciiTheme="minorHAnsi" w:hAnsiTheme="minorHAnsi" w:cstheme="minorBidi"/>
        </w:rPr>
        <w:t xml:space="preserve"> </w:t>
      </w:r>
      <w:r w:rsidRPr="74E139F2" w:rsidR="4441E562">
        <w:rPr>
          <w:rFonts w:asciiTheme="minorHAnsi" w:hAnsiTheme="minorHAnsi" w:cstheme="minorBidi"/>
        </w:rPr>
        <w:t>Whenever possible c</w:t>
      </w:r>
      <w:r w:rsidRPr="74E139F2">
        <w:rPr>
          <w:rFonts w:asciiTheme="minorHAnsi" w:hAnsiTheme="minorHAnsi" w:cstheme="minorBidi"/>
        </w:rPr>
        <w:t xml:space="preserve">onsent will always </w:t>
      </w:r>
      <w:r w:rsidRPr="74E139F2" w:rsidR="169ABE51">
        <w:rPr>
          <w:rFonts w:asciiTheme="minorHAnsi" w:hAnsiTheme="minorHAnsi" w:cstheme="minorBidi"/>
        </w:rPr>
        <w:t xml:space="preserve">be </w:t>
      </w:r>
      <w:r w:rsidRPr="74E139F2">
        <w:rPr>
          <w:rFonts w:asciiTheme="minorHAnsi" w:hAnsiTheme="minorHAnsi" w:cstheme="minorBidi"/>
        </w:rPr>
        <w:t xml:space="preserve">obtained prior to sharing information </w:t>
      </w:r>
      <w:r w:rsidRPr="74E139F2" w:rsidR="3264BB91">
        <w:rPr>
          <w:rFonts w:asciiTheme="minorHAnsi" w:hAnsiTheme="minorHAnsi" w:cstheme="minorBidi"/>
        </w:rPr>
        <w:t>unless there is a safeguarding risk</w:t>
      </w:r>
      <w:r w:rsidRPr="74E139F2" w:rsidR="2AF701CB">
        <w:rPr>
          <w:rFonts w:asciiTheme="minorHAnsi" w:hAnsiTheme="minorHAnsi" w:cstheme="minorBidi"/>
        </w:rPr>
        <w:t xml:space="preserve"> when it may be necessary to share without their prior knowledge. In </w:t>
      </w:r>
      <w:r w:rsidRPr="74E139F2" w:rsidR="63B50453">
        <w:rPr>
          <w:rFonts w:asciiTheme="minorHAnsi" w:hAnsiTheme="minorHAnsi" w:cstheme="minorBidi"/>
        </w:rPr>
        <w:t xml:space="preserve">all </w:t>
      </w:r>
      <w:r w:rsidRPr="74E139F2" w:rsidR="2AF701CB">
        <w:rPr>
          <w:rFonts w:asciiTheme="minorHAnsi" w:hAnsiTheme="minorHAnsi" w:cstheme="minorBidi"/>
        </w:rPr>
        <w:t>other</w:t>
      </w:r>
      <w:r w:rsidRPr="74E139F2" w:rsidR="65599BAF">
        <w:rPr>
          <w:rFonts w:asciiTheme="minorHAnsi" w:hAnsiTheme="minorHAnsi" w:cstheme="minorBidi"/>
        </w:rPr>
        <w:t xml:space="preserve"> </w:t>
      </w:r>
      <w:r w:rsidRPr="74E139F2" w:rsidR="2AF701CB">
        <w:rPr>
          <w:rFonts w:asciiTheme="minorHAnsi" w:hAnsiTheme="minorHAnsi" w:cstheme="minorBidi"/>
        </w:rPr>
        <w:t>instances</w:t>
      </w:r>
      <w:r w:rsidRPr="74E139F2" w:rsidR="2E3C03F7">
        <w:rPr>
          <w:rFonts w:asciiTheme="minorHAnsi" w:hAnsiTheme="minorHAnsi" w:cstheme="minorBidi"/>
        </w:rPr>
        <w:t>,</w:t>
      </w:r>
      <w:r w:rsidRPr="74E139F2" w:rsidR="2AF701CB">
        <w:rPr>
          <w:rFonts w:asciiTheme="minorHAnsi" w:hAnsiTheme="minorHAnsi" w:cstheme="minorBidi"/>
        </w:rPr>
        <w:t xml:space="preserve"> </w:t>
      </w:r>
      <w:r w:rsidRPr="74E139F2" w:rsidR="735DAC52">
        <w:rPr>
          <w:rFonts w:asciiTheme="minorHAnsi" w:hAnsiTheme="minorHAnsi" w:cstheme="minorBidi"/>
        </w:rPr>
        <w:t xml:space="preserve">consent will always be obtained prior </w:t>
      </w:r>
      <w:r w:rsidRPr="74E139F2" w:rsidR="2705E5E7">
        <w:rPr>
          <w:rFonts w:asciiTheme="minorHAnsi" w:hAnsiTheme="minorHAnsi" w:cstheme="minorBidi"/>
        </w:rPr>
        <w:t xml:space="preserve">to sharing </w:t>
      </w:r>
      <w:r w:rsidRPr="74E139F2" w:rsidR="2AF701CB">
        <w:rPr>
          <w:rFonts w:asciiTheme="minorHAnsi" w:hAnsiTheme="minorHAnsi" w:cstheme="minorBidi"/>
        </w:rPr>
        <w:t>of</w:t>
      </w:r>
      <w:r w:rsidRPr="74E139F2">
        <w:rPr>
          <w:rFonts w:asciiTheme="minorHAnsi" w:hAnsiTheme="minorHAnsi" w:cstheme="minorBidi"/>
        </w:rPr>
        <w:t xml:space="preserve"> information</w:t>
      </w:r>
      <w:r w:rsidRPr="74E139F2" w:rsidR="559BDAE4">
        <w:rPr>
          <w:rFonts w:asciiTheme="minorHAnsi" w:hAnsiTheme="minorHAnsi" w:cstheme="minorBidi"/>
        </w:rPr>
        <w:t xml:space="preserve">, such as with supporters of the charity for promotional purposes. In these cases, </w:t>
      </w:r>
      <w:r w:rsidRPr="74E139F2" w:rsidR="255D7556">
        <w:rPr>
          <w:rFonts w:asciiTheme="minorHAnsi" w:hAnsiTheme="minorHAnsi" w:cstheme="minorBidi"/>
        </w:rPr>
        <w:t xml:space="preserve">information </w:t>
      </w:r>
      <w:r w:rsidRPr="74E139F2">
        <w:rPr>
          <w:rFonts w:asciiTheme="minorHAnsi" w:hAnsiTheme="minorHAnsi" w:cstheme="minorBidi"/>
        </w:rPr>
        <w:t xml:space="preserve">will </w:t>
      </w:r>
      <w:r w:rsidRPr="74E139F2" w:rsidR="442D2724">
        <w:rPr>
          <w:rFonts w:asciiTheme="minorHAnsi" w:hAnsiTheme="minorHAnsi" w:cstheme="minorBidi"/>
        </w:rPr>
        <w:t xml:space="preserve">normally </w:t>
      </w:r>
      <w:r w:rsidRPr="74E139F2">
        <w:rPr>
          <w:rFonts w:asciiTheme="minorHAnsi" w:hAnsiTheme="minorHAnsi" w:cstheme="minorBidi"/>
        </w:rPr>
        <w:t>be anonymised</w:t>
      </w:r>
      <w:r w:rsidRPr="74E139F2" w:rsidR="051D5EAB">
        <w:rPr>
          <w:rFonts w:asciiTheme="minorHAnsi" w:hAnsiTheme="minorHAnsi" w:cstheme="minorBidi"/>
        </w:rPr>
        <w:t>, other than when a personal testimony</w:t>
      </w:r>
      <w:r w:rsidRPr="74E139F2">
        <w:rPr>
          <w:rFonts w:asciiTheme="minorHAnsi" w:hAnsiTheme="minorHAnsi" w:cstheme="minorBidi"/>
        </w:rPr>
        <w:t>.</w:t>
      </w:r>
      <w:r w:rsidR="008217D7">
        <w:rPr>
          <w:rFonts w:asciiTheme="minorHAnsi" w:hAnsiTheme="minorHAnsi" w:cstheme="minorBidi"/>
        </w:rPr>
        <w:br/>
      </w:r>
    </w:p>
    <w:p w:rsidRPr="00F85D12" w:rsidR="00965D6F" w:rsidP="00F85D12" w:rsidRDefault="335376FA" w14:paraId="2FDADB6F" w14:textId="3E19AF42">
      <w:pPr>
        <w:pStyle w:val="ListParagraph"/>
        <w:widowControl w:val="0"/>
        <w:numPr>
          <w:ilvl w:val="0"/>
          <w:numId w:val="28"/>
        </w:numPr>
        <w:ind w:left="426" w:hanging="426"/>
        <w:rPr>
          <w:rFonts w:asciiTheme="minorHAnsi" w:hAnsiTheme="minorHAnsi"/>
          <w:b/>
          <w:bCs/>
        </w:rPr>
      </w:pPr>
      <w:r w:rsidRPr="00F85D12">
        <w:rPr>
          <w:rFonts w:eastAsia="Georgia" w:asciiTheme="minorHAnsi" w:hAnsiTheme="minorHAnsi" w:cstheme="minorBidi"/>
          <w:b/>
          <w:bCs/>
        </w:rPr>
        <w:t>Disclosure to third parties</w:t>
      </w:r>
    </w:p>
    <w:p w:rsidRPr="00FC5CD7" w:rsidR="00965D6F" w:rsidP="4C06C83F" w:rsidRDefault="4C06C83F" w14:paraId="2FDADB70" w14:textId="77777777">
      <w:pPr>
        <w:widowControl w:val="0"/>
        <w:ind w:left="426"/>
        <w:rPr>
          <w:rFonts w:eastAsia="Georgia" w:asciiTheme="minorHAnsi" w:hAnsiTheme="minorHAnsi" w:cstheme="minorBidi"/>
        </w:rPr>
      </w:pPr>
      <w:r w:rsidRPr="4C06C83F">
        <w:rPr>
          <w:rFonts w:eastAsia="Georgia" w:asciiTheme="minorHAnsi" w:hAnsiTheme="minorHAnsi" w:cstheme="minorBidi"/>
        </w:rPr>
        <w:t>Data may be transferred to third parties where the data is required to transact GNFC business, such as insurers, bankers, legal &amp; other professional advisors, pension schemes and funders.</w:t>
      </w:r>
    </w:p>
    <w:p w:rsidRPr="00FC5CD7" w:rsidR="00965D6F" w:rsidP="4C06C83F" w:rsidRDefault="4C06C83F" w14:paraId="2FDADB71" w14:textId="78FB505D">
      <w:pPr>
        <w:widowControl w:val="0"/>
        <w:ind w:left="426"/>
        <w:rPr>
          <w:rFonts w:eastAsia="Georgia" w:asciiTheme="minorHAnsi" w:hAnsiTheme="minorHAnsi" w:cstheme="minorBidi"/>
        </w:rPr>
      </w:pPr>
      <w:r w:rsidRPr="4C06C83F">
        <w:rPr>
          <w:rFonts w:eastAsia="Georgia" w:asciiTheme="minorHAnsi" w:hAnsiTheme="minorHAnsi" w:cstheme="minorBidi"/>
        </w:rPr>
        <w:t xml:space="preserve">Information is never sold. Data will not be disclosed to other third parties by GNFC without the data </w:t>
      </w:r>
      <w:proofErr w:type="gramStart"/>
      <w:r w:rsidRPr="4C06C83F">
        <w:rPr>
          <w:rFonts w:eastAsia="Georgia" w:asciiTheme="minorHAnsi" w:hAnsiTheme="minorHAnsi" w:cstheme="minorBidi"/>
        </w:rPr>
        <w:t>subjects</w:t>
      </w:r>
      <w:proofErr w:type="gramEnd"/>
      <w:r w:rsidRPr="4C06C83F">
        <w:rPr>
          <w:rFonts w:eastAsia="Georgia" w:asciiTheme="minorHAnsi" w:hAnsiTheme="minorHAnsi" w:cstheme="minorBidi"/>
        </w:rPr>
        <w:t xml:space="preserve"> consent, for example:</w:t>
      </w:r>
    </w:p>
    <w:p w:rsidRPr="008217D7" w:rsidR="00887165" w:rsidP="008217D7" w:rsidRDefault="4C06C83F" w14:paraId="110A3E98" w14:textId="77777777">
      <w:pPr>
        <w:pStyle w:val="ListParagraph"/>
        <w:widowControl w:val="0"/>
        <w:numPr>
          <w:ilvl w:val="0"/>
          <w:numId w:val="33"/>
        </w:numPr>
        <w:ind w:left="993" w:hanging="426"/>
        <w:rPr>
          <w:rFonts w:eastAsia="Georgia" w:asciiTheme="minorHAnsi" w:hAnsiTheme="minorHAnsi" w:cstheme="minorBidi"/>
        </w:rPr>
      </w:pPr>
      <w:r w:rsidRPr="008217D7">
        <w:rPr>
          <w:rFonts w:eastAsia="Georgia" w:asciiTheme="minorHAnsi" w:hAnsiTheme="minorHAnsi" w:cstheme="minorBidi"/>
        </w:rPr>
        <w:t>Mortgage company requesting employment period and pay details.</w:t>
      </w:r>
    </w:p>
    <w:p w:rsidRPr="008217D7" w:rsidR="00965D6F" w:rsidP="008217D7" w:rsidRDefault="4C06C83F" w14:paraId="2FDADB73" w14:textId="224375C8">
      <w:pPr>
        <w:pStyle w:val="ListParagraph"/>
        <w:widowControl w:val="0"/>
        <w:numPr>
          <w:ilvl w:val="0"/>
          <w:numId w:val="33"/>
        </w:numPr>
        <w:ind w:left="993" w:hanging="426"/>
        <w:rPr>
          <w:rFonts w:eastAsia="Georgia" w:asciiTheme="minorHAnsi" w:hAnsiTheme="minorHAnsi" w:cstheme="minorBidi"/>
          <w:sz w:val="18"/>
          <w:szCs w:val="18"/>
        </w:rPr>
      </w:pPr>
      <w:r w:rsidRPr="008217D7">
        <w:rPr>
          <w:rFonts w:eastAsia="Georgia" w:asciiTheme="minorHAnsi" w:hAnsiTheme="minorHAnsi" w:cstheme="minorBidi"/>
        </w:rPr>
        <w:t xml:space="preserve">Third parties requesting personal telephone numbers (excluding mobile phones solely for work use), or home addresses.  </w:t>
      </w:r>
      <w:r w:rsidR="784F3A79">
        <w:br/>
      </w:r>
    </w:p>
    <w:p w:rsidRPr="00B876B2" w:rsidR="00965D6F" w:rsidP="007968CC" w:rsidRDefault="4C06C83F" w14:paraId="2FDADB74" w14:textId="77777777">
      <w:pPr>
        <w:widowControl w:val="0"/>
        <w:ind w:left="426"/>
        <w:rPr>
          <w:rFonts w:asciiTheme="minorHAnsi" w:hAnsiTheme="minorHAnsi" w:cstheme="minorBidi"/>
        </w:rPr>
      </w:pPr>
      <w:r w:rsidRPr="4C06C83F">
        <w:rPr>
          <w:rFonts w:eastAsia="Georgia" w:asciiTheme="minorHAnsi" w:hAnsiTheme="minorHAnsi" w:cstheme="minorBidi"/>
        </w:rPr>
        <w:t>Access to personal files is restricted for all personnel to ensure security and confidentiality.  Personal files can only be accessed where there is a specific need such as:</w:t>
      </w:r>
    </w:p>
    <w:p w:rsidRPr="00B876B2" w:rsidR="00965D6F" w:rsidP="008217D7" w:rsidRDefault="4C06C83F" w14:paraId="2FDADB75" w14:textId="77777777">
      <w:pPr>
        <w:pStyle w:val="ListParagraph"/>
        <w:widowControl w:val="0"/>
        <w:numPr>
          <w:ilvl w:val="0"/>
          <w:numId w:val="33"/>
        </w:numPr>
        <w:ind w:left="993" w:hanging="426"/>
        <w:rPr>
          <w:rFonts w:eastAsia="Georgia" w:asciiTheme="minorHAnsi" w:hAnsiTheme="minorHAnsi" w:cstheme="minorBidi"/>
        </w:rPr>
      </w:pPr>
      <w:r w:rsidRPr="4C06C83F">
        <w:rPr>
          <w:rFonts w:eastAsia="Georgia" w:asciiTheme="minorHAnsi" w:hAnsiTheme="minorHAnsi" w:cstheme="minorBidi"/>
        </w:rPr>
        <w:t>Line managers updating personnel records</w:t>
      </w:r>
    </w:p>
    <w:p w:rsidRPr="00B876B2" w:rsidR="00965D6F" w:rsidP="008217D7" w:rsidRDefault="4C06C83F" w14:paraId="2FDADB76" w14:textId="77777777">
      <w:pPr>
        <w:pStyle w:val="ListParagraph"/>
        <w:widowControl w:val="0"/>
        <w:numPr>
          <w:ilvl w:val="0"/>
          <w:numId w:val="33"/>
        </w:numPr>
        <w:ind w:left="993" w:hanging="426"/>
        <w:rPr>
          <w:rFonts w:eastAsia="Georgia" w:asciiTheme="minorHAnsi" w:hAnsiTheme="minorHAnsi" w:cstheme="minorBidi"/>
        </w:rPr>
      </w:pPr>
      <w:r w:rsidRPr="4C06C83F">
        <w:rPr>
          <w:rFonts w:eastAsia="Georgia" w:asciiTheme="minorHAnsi" w:hAnsiTheme="minorHAnsi" w:cstheme="minorBidi"/>
        </w:rPr>
        <w:t>Next of kin details needed for emergency contact.</w:t>
      </w:r>
    </w:p>
    <w:p w:rsidRPr="00B876B2" w:rsidR="00965D6F" w:rsidP="008217D7" w:rsidRDefault="4C06C83F" w14:paraId="2FDADB77" w14:textId="77777777">
      <w:pPr>
        <w:pStyle w:val="ListParagraph"/>
        <w:widowControl w:val="0"/>
        <w:numPr>
          <w:ilvl w:val="0"/>
          <w:numId w:val="33"/>
        </w:numPr>
        <w:ind w:left="993" w:hanging="426"/>
        <w:rPr>
          <w:rFonts w:eastAsia="Georgia" w:asciiTheme="minorHAnsi" w:hAnsiTheme="minorHAnsi" w:cstheme="minorBidi"/>
        </w:rPr>
      </w:pPr>
      <w:r w:rsidRPr="4C06C83F">
        <w:rPr>
          <w:rFonts w:eastAsia="Georgia" w:asciiTheme="minorHAnsi" w:hAnsiTheme="minorHAnsi" w:cstheme="minorBidi"/>
        </w:rPr>
        <w:t xml:space="preserve">Service User records/support plans being updated by Support Workers. </w:t>
      </w:r>
    </w:p>
    <w:p w:rsidRPr="00B876B2" w:rsidR="00965D6F" w:rsidP="008217D7" w:rsidRDefault="4C06C83F" w14:paraId="2FDADB78" w14:textId="77777777">
      <w:pPr>
        <w:pStyle w:val="ListParagraph"/>
        <w:widowControl w:val="0"/>
        <w:numPr>
          <w:ilvl w:val="0"/>
          <w:numId w:val="33"/>
        </w:numPr>
        <w:ind w:left="993" w:hanging="426"/>
        <w:rPr>
          <w:rFonts w:eastAsia="Georgia" w:asciiTheme="minorHAnsi" w:hAnsiTheme="minorHAnsi" w:cstheme="minorBidi"/>
        </w:rPr>
      </w:pPr>
      <w:r w:rsidRPr="4C06C83F">
        <w:rPr>
          <w:rFonts w:eastAsia="Georgia" w:asciiTheme="minorHAnsi" w:hAnsiTheme="minorHAnsi" w:cstheme="minorBidi"/>
        </w:rPr>
        <w:t>Line Manager supervision/quality assurance regarding service user records.</w:t>
      </w:r>
    </w:p>
    <w:p w:rsidRPr="008217D7" w:rsidR="007968CC" w:rsidP="008217D7" w:rsidRDefault="007968CC" w14:paraId="4C4EEC99" w14:textId="77777777">
      <w:pPr>
        <w:pStyle w:val="ListParagraph"/>
        <w:widowControl w:val="0"/>
        <w:ind w:left="993"/>
        <w:rPr>
          <w:rFonts w:eastAsia="Georgia" w:asciiTheme="minorHAnsi" w:hAnsiTheme="minorHAnsi" w:cstheme="minorBidi"/>
          <w:sz w:val="18"/>
          <w:szCs w:val="18"/>
        </w:rPr>
      </w:pPr>
    </w:p>
    <w:p w:rsidRPr="00FC5CD7" w:rsidR="00965D6F" w:rsidP="4C06C83F" w:rsidRDefault="4C06C83F" w14:paraId="2FDADB7B" w14:textId="02782C84">
      <w:pPr>
        <w:widowControl w:val="0"/>
        <w:spacing w:before="40"/>
        <w:ind w:left="426"/>
        <w:rPr>
          <w:rFonts w:eastAsia="Georgia" w:asciiTheme="minorHAnsi" w:hAnsiTheme="minorHAnsi" w:cstheme="minorBidi"/>
        </w:rPr>
      </w:pPr>
      <w:r w:rsidRPr="4C06C83F">
        <w:rPr>
          <w:rFonts w:eastAsia="Georgia" w:asciiTheme="minorHAnsi" w:hAnsiTheme="minorHAnsi" w:cstheme="minorBidi"/>
        </w:rPr>
        <w:lastRenderedPageBreak/>
        <w:t>Service Users’ permission will be obtained before disclosing personal data to a third party.  The only time this will be overridden is if:</w:t>
      </w:r>
    </w:p>
    <w:p w:rsidRPr="00B876B2" w:rsidR="00965D6F" w:rsidP="008217D7" w:rsidRDefault="4C06C83F" w14:paraId="2FDADB7C" w14:textId="77777777">
      <w:pPr>
        <w:pStyle w:val="ListParagraph"/>
        <w:widowControl w:val="0"/>
        <w:numPr>
          <w:ilvl w:val="0"/>
          <w:numId w:val="33"/>
        </w:numPr>
        <w:ind w:left="993" w:hanging="426"/>
        <w:rPr>
          <w:rFonts w:eastAsia="Georgia" w:asciiTheme="minorHAnsi" w:hAnsiTheme="minorHAnsi" w:cstheme="minorBidi"/>
        </w:rPr>
      </w:pPr>
      <w:r w:rsidRPr="4C06C83F">
        <w:rPr>
          <w:rFonts w:eastAsia="Georgia" w:asciiTheme="minorHAnsi" w:hAnsiTheme="minorHAnsi" w:cstheme="minorBidi"/>
        </w:rPr>
        <w:t>There is a Child Protection issue</w:t>
      </w:r>
    </w:p>
    <w:p w:rsidRPr="00B876B2" w:rsidR="00965D6F" w:rsidP="008217D7" w:rsidRDefault="4787EF56" w14:paraId="2FDADB7D" w14:textId="0B4A9A8E">
      <w:pPr>
        <w:pStyle w:val="ListParagraph"/>
        <w:widowControl w:val="0"/>
        <w:numPr>
          <w:ilvl w:val="0"/>
          <w:numId w:val="33"/>
        </w:numPr>
        <w:ind w:left="993" w:hanging="426"/>
        <w:rPr>
          <w:rFonts w:eastAsia="Georgia" w:asciiTheme="minorHAnsi" w:hAnsiTheme="minorHAnsi" w:cstheme="minorBidi"/>
        </w:rPr>
      </w:pPr>
      <w:r w:rsidRPr="4C06C83F">
        <w:rPr>
          <w:rFonts w:eastAsia="Georgia" w:asciiTheme="minorHAnsi" w:hAnsiTheme="minorHAnsi" w:cstheme="minorBidi"/>
        </w:rPr>
        <w:t>There is a need to protect the interests of the service user (</w:t>
      </w:r>
      <w:proofErr w:type="spellStart"/>
      <w:ins w:author="Jo" w:date="2018-04-26T00:07:00Z" w:id="91">
        <w:r w:rsidRPr="4C06C83F">
          <w:rPr>
            <w:rFonts w:eastAsia="Georgia" w:asciiTheme="minorHAnsi" w:hAnsiTheme="minorHAnsi" w:cstheme="minorBidi"/>
          </w:rPr>
          <w:t>ie</w:t>
        </w:r>
      </w:ins>
      <w:proofErr w:type="spellEnd"/>
      <w:r w:rsidRPr="4C06C83F">
        <w:rPr>
          <w:rFonts w:eastAsia="Georgia" w:asciiTheme="minorHAnsi" w:hAnsiTheme="minorHAnsi" w:cstheme="minorBidi"/>
        </w:rPr>
        <w:t xml:space="preserve"> it is a </w:t>
      </w:r>
      <w:r w:rsidR="00B70F9D">
        <w:rPr>
          <w:rFonts w:eastAsia="Georgia" w:asciiTheme="minorHAnsi" w:hAnsiTheme="minorHAnsi" w:cstheme="minorBidi"/>
        </w:rPr>
        <w:t>dangerous</w:t>
      </w:r>
      <w:r w:rsidR="008217D7">
        <w:rPr>
          <w:rFonts w:eastAsia="Georgia" w:asciiTheme="minorHAnsi" w:hAnsiTheme="minorHAnsi" w:cstheme="minorBidi"/>
        </w:rPr>
        <w:t xml:space="preserve"> </w:t>
      </w:r>
      <w:r w:rsidRPr="4C06C83F">
        <w:rPr>
          <w:rFonts w:eastAsia="Georgia" w:asciiTheme="minorHAnsi" w:hAnsiTheme="minorHAnsi" w:cstheme="minorBidi"/>
        </w:rPr>
        <w:t>situation)</w:t>
      </w:r>
    </w:p>
    <w:p w:rsidR="008217D7" w:rsidP="008217D7" w:rsidRDefault="4C06C83F" w14:paraId="3ABC320F" w14:textId="77777777">
      <w:pPr>
        <w:pStyle w:val="ListParagraph"/>
        <w:widowControl w:val="0"/>
        <w:numPr>
          <w:ilvl w:val="0"/>
          <w:numId w:val="33"/>
        </w:numPr>
        <w:ind w:left="993" w:hanging="426"/>
        <w:rPr>
          <w:rFonts w:eastAsia="Georgia" w:asciiTheme="minorHAnsi" w:hAnsiTheme="minorHAnsi" w:cstheme="minorBidi"/>
        </w:rPr>
      </w:pPr>
      <w:r w:rsidRPr="4C06C83F">
        <w:rPr>
          <w:rFonts w:eastAsia="Georgia" w:asciiTheme="minorHAnsi" w:hAnsiTheme="minorHAnsi" w:cstheme="minorBidi"/>
        </w:rPr>
        <w:t>GNFC is required by law to do so</w:t>
      </w:r>
    </w:p>
    <w:p w:rsidRPr="008217D7" w:rsidR="00965D6F" w:rsidP="008217D7" w:rsidRDefault="4C06C83F" w14:paraId="2FDADB80" w14:textId="27E90504">
      <w:pPr>
        <w:pStyle w:val="ListParagraph"/>
        <w:widowControl w:val="0"/>
        <w:numPr>
          <w:ilvl w:val="0"/>
          <w:numId w:val="33"/>
        </w:numPr>
        <w:ind w:left="993" w:hanging="426"/>
        <w:rPr>
          <w:rFonts w:eastAsia="Georgia" w:asciiTheme="minorHAnsi" w:hAnsiTheme="minorHAnsi" w:cstheme="minorBidi"/>
        </w:rPr>
      </w:pPr>
      <w:r w:rsidRPr="008217D7">
        <w:rPr>
          <w:rFonts w:eastAsia="Georgia" w:asciiTheme="minorHAnsi" w:hAnsiTheme="minorHAnsi" w:cstheme="minorBidi"/>
        </w:rPr>
        <w:t>GNFC is assisting in the prevention or detection of a crime.</w:t>
      </w:r>
    </w:p>
    <w:p w:rsidRPr="00F85D12" w:rsidR="00965D6F" w:rsidP="00F85D12" w:rsidRDefault="335376FA" w14:paraId="2FDADB81" w14:textId="2A68A583">
      <w:pPr>
        <w:pStyle w:val="ListParagraph"/>
        <w:widowControl w:val="0"/>
        <w:numPr>
          <w:ilvl w:val="0"/>
          <w:numId w:val="28"/>
        </w:numPr>
        <w:ind w:left="426" w:hanging="426"/>
        <w:rPr>
          <w:rFonts w:eastAsia="Georgia" w:asciiTheme="minorHAnsi" w:hAnsiTheme="minorHAnsi" w:cstheme="minorBidi"/>
          <w:b/>
          <w:bCs/>
        </w:rPr>
      </w:pPr>
      <w:r w:rsidRPr="00F85D12">
        <w:rPr>
          <w:rFonts w:eastAsia="Georgia" w:asciiTheme="minorHAnsi" w:hAnsiTheme="minorHAnsi" w:cstheme="minorBidi"/>
          <w:b/>
          <w:bCs/>
        </w:rPr>
        <w:t>Data Protection – Service User Records</w:t>
      </w:r>
    </w:p>
    <w:p w:rsidR="003561D3" w:rsidP="4C06C83F" w:rsidRDefault="4C06C83F" w14:paraId="39CF27A8" w14:textId="7EEF55B9">
      <w:pPr>
        <w:widowControl w:val="0"/>
        <w:ind w:left="426"/>
        <w:rPr>
          <w:rFonts w:asciiTheme="minorHAnsi" w:hAnsiTheme="minorHAnsi" w:cstheme="minorBidi"/>
        </w:rPr>
      </w:pPr>
      <w:r w:rsidRPr="4C06C83F">
        <w:rPr>
          <w:rFonts w:asciiTheme="minorHAnsi" w:hAnsiTheme="minorHAnsi" w:cstheme="minorBidi"/>
        </w:rPr>
        <w:t>When staff are recording information and sharing information, they must do so using the Caldicott principles which are quoted as follows:</w:t>
      </w:r>
    </w:p>
    <w:p w:rsidRPr="003561D3" w:rsidR="00137674" w:rsidP="00EA66B5" w:rsidRDefault="4C06C83F" w14:paraId="27605120" w14:textId="5DC6B0FE">
      <w:pPr>
        <w:pStyle w:val="ListParagraph"/>
        <w:numPr>
          <w:ilvl w:val="0"/>
          <w:numId w:val="20"/>
        </w:numPr>
        <w:ind w:left="993" w:hanging="425"/>
        <w:rPr>
          <w:rFonts w:eastAsia="Georgia" w:asciiTheme="minorHAnsi" w:hAnsiTheme="minorHAnsi" w:cstheme="minorBidi"/>
        </w:rPr>
      </w:pPr>
      <w:r w:rsidRPr="4C06C83F">
        <w:rPr>
          <w:rFonts w:eastAsia="Georgia" w:asciiTheme="minorHAnsi" w:hAnsiTheme="minorHAnsi" w:cstheme="minorBidi"/>
        </w:rPr>
        <w:t>Justify the purpose(s): Every single proposed use or transfer of patient identifiable information within GNFC or from another organisation should be clearly defined and scrutinised, with continuing uses regularly reviewed, by an appropriate individual.</w:t>
      </w:r>
    </w:p>
    <w:p w:rsidRPr="003561D3" w:rsidR="00137674" w:rsidP="00EA66B5" w:rsidRDefault="4C06C83F" w14:paraId="3514FBD6" w14:textId="2E1913B3">
      <w:pPr>
        <w:pStyle w:val="ListParagraph"/>
        <w:numPr>
          <w:ilvl w:val="0"/>
          <w:numId w:val="20"/>
        </w:numPr>
        <w:ind w:left="993" w:hanging="425"/>
        <w:rPr>
          <w:rFonts w:eastAsia="Georgia" w:asciiTheme="minorHAnsi" w:hAnsiTheme="minorHAnsi" w:cstheme="minorBidi"/>
        </w:rPr>
      </w:pPr>
      <w:r w:rsidRPr="4C06C83F">
        <w:rPr>
          <w:rFonts w:eastAsia="Georgia" w:asciiTheme="minorHAnsi" w:hAnsiTheme="minorHAnsi" w:cstheme="minorBidi"/>
        </w:rPr>
        <w:t>Don't use patient identifiable information unless it is necessary: Patient identifiable information items should not be included unless it is essential for the specified purpose(s) of that flow. The need for patients to be identified should be considered at each stage of satisfying the purpose(s).</w:t>
      </w:r>
    </w:p>
    <w:p w:rsidRPr="003561D3" w:rsidR="00137674" w:rsidP="00EA66B5" w:rsidRDefault="4C06C83F" w14:paraId="010E17F6" w14:textId="0689BD2A">
      <w:pPr>
        <w:pStyle w:val="ListParagraph"/>
        <w:numPr>
          <w:ilvl w:val="0"/>
          <w:numId w:val="20"/>
        </w:numPr>
        <w:ind w:left="993" w:hanging="425"/>
        <w:rPr>
          <w:rFonts w:eastAsia="Georgia" w:asciiTheme="minorHAnsi" w:hAnsiTheme="minorHAnsi" w:cstheme="minorBidi"/>
        </w:rPr>
      </w:pPr>
      <w:r w:rsidRPr="4C06C83F">
        <w:rPr>
          <w:rFonts w:eastAsia="Georgia" w:asciiTheme="minorHAnsi" w:hAnsiTheme="minorHAnsi" w:cstheme="minorBidi"/>
        </w:rPr>
        <w:t>Use the minimum necessary patient-identifiable information: Where use of patient identifiable information is considered to be essential, the inclusion of each individual item of information should be considered and justified so that the minimum amount of identifiable information is transferred or accessible as is necessary for a given function to be carried out.</w:t>
      </w:r>
    </w:p>
    <w:p w:rsidRPr="003561D3" w:rsidR="00137674" w:rsidP="00EA66B5" w:rsidRDefault="4C06C83F" w14:paraId="14B9FC55" w14:textId="2E4490CF">
      <w:pPr>
        <w:pStyle w:val="ListParagraph"/>
        <w:numPr>
          <w:ilvl w:val="0"/>
          <w:numId w:val="20"/>
        </w:numPr>
        <w:ind w:left="993" w:hanging="425"/>
        <w:rPr>
          <w:rFonts w:eastAsia="Georgia" w:asciiTheme="minorHAnsi" w:hAnsiTheme="minorHAnsi" w:cstheme="minorBidi"/>
        </w:rPr>
      </w:pPr>
      <w:r w:rsidRPr="4C06C83F">
        <w:rPr>
          <w:rFonts w:eastAsia="Georgia" w:asciiTheme="minorHAnsi" w:hAnsiTheme="minorHAnsi" w:cstheme="minorBidi"/>
        </w:rPr>
        <w:t>Access to patient identifiable information should be on a strict need-to-know basis: Only those individuals who need access to patient identifiable information should have access to it, and they should only have access to the information items that they need to see. This may mean introducing access controls or splitting information flows where one information flow is used for several purposes.</w:t>
      </w:r>
    </w:p>
    <w:p w:rsidRPr="003561D3" w:rsidR="00137674" w:rsidP="00EA66B5" w:rsidRDefault="4C06C83F" w14:paraId="3E11F2B1" w14:textId="7AD648A1">
      <w:pPr>
        <w:pStyle w:val="ListParagraph"/>
        <w:numPr>
          <w:ilvl w:val="0"/>
          <w:numId w:val="20"/>
        </w:numPr>
        <w:ind w:left="993" w:hanging="425"/>
        <w:rPr>
          <w:rFonts w:eastAsia="Georgia" w:asciiTheme="minorHAnsi" w:hAnsiTheme="minorHAnsi" w:cstheme="minorBidi"/>
        </w:rPr>
      </w:pPr>
      <w:r w:rsidRPr="4C06C83F">
        <w:rPr>
          <w:rFonts w:eastAsia="Georgia" w:asciiTheme="minorHAnsi" w:hAnsiTheme="minorHAnsi" w:cstheme="minorBidi"/>
        </w:rPr>
        <w:t>Everyone with access to patient identifiable information should be aware of their responsibilities: Action should be taken to ensure that those handling patient identifiable information - both clinical and non-clinical staff - are made fully aware of their responsibilities and obligations to respect patient confidentiality.</w:t>
      </w:r>
    </w:p>
    <w:p w:rsidRPr="003561D3" w:rsidR="00137674" w:rsidP="00EA66B5" w:rsidRDefault="4C06C83F" w14:paraId="51983CEA" w14:textId="790BF9CA">
      <w:pPr>
        <w:pStyle w:val="ListParagraph"/>
        <w:numPr>
          <w:ilvl w:val="0"/>
          <w:numId w:val="20"/>
        </w:numPr>
        <w:ind w:left="993" w:hanging="425"/>
        <w:rPr>
          <w:rFonts w:eastAsia="Georgia" w:asciiTheme="minorHAnsi" w:hAnsiTheme="minorHAnsi" w:cstheme="minorBidi"/>
        </w:rPr>
      </w:pPr>
      <w:r w:rsidRPr="4C06C83F">
        <w:rPr>
          <w:rFonts w:eastAsia="Georgia" w:asciiTheme="minorHAnsi" w:hAnsiTheme="minorHAnsi" w:cstheme="minorBidi"/>
        </w:rPr>
        <w:t>Understand and comply with the law: Every use of patient identifiable information must be lawful. Someone in each organisation handling patient information should be responsible for ensuring that the organisation complies with legal requirements.</w:t>
      </w:r>
    </w:p>
    <w:p w:rsidRPr="00577E78" w:rsidR="00137674" w:rsidP="00EA66B5" w:rsidRDefault="4C06C83F" w14:paraId="3B8BD2A0" w14:textId="2E1C591B">
      <w:pPr>
        <w:pStyle w:val="ListParagraph"/>
        <w:numPr>
          <w:ilvl w:val="0"/>
          <w:numId w:val="20"/>
        </w:numPr>
        <w:ind w:left="993" w:hanging="425"/>
        <w:rPr>
          <w:rFonts w:eastAsia="Georgia" w:asciiTheme="minorHAnsi" w:hAnsiTheme="minorHAnsi" w:cstheme="minorBidi"/>
        </w:rPr>
      </w:pPr>
      <w:r w:rsidRPr="4C06C83F">
        <w:rPr>
          <w:rFonts w:eastAsia="Georgia" w:asciiTheme="minorHAnsi" w:hAnsiTheme="minorHAnsi" w:cstheme="minorBidi"/>
        </w:rPr>
        <w:t>The duty to share information can be as important as the duty to protect patient confidentiality: Professionals should in the patient's interest share information within this framework. Official policies should support them doing so.</w:t>
      </w:r>
    </w:p>
    <w:p w:rsidRPr="007968CC" w:rsidR="007968CC" w:rsidP="007968CC" w:rsidRDefault="007968CC" w14:paraId="30C20408" w14:textId="77777777">
      <w:pPr>
        <w:pStyle w:val="ListParagraph"/>
        <w:widowControl w:val="0"/>
        <w:ind w:left="360"/>
        <w:rPr>
          <w:rFonts w:asciiTheme="minorHAnsi" w:hAnsiTheme="minorHAnsi" w:cstheme="minorHAnsi"/>
          <w:sz w:val="20"/>
          <w:szCs w:val="20"/>
        </w:rPr>
      </w:pPr>
    </w:p>
    <w:p w:rsidRPr="00B876B2" w:rsidR="00965D6F" w:rsidP="4C06C83F" w:rsidRDefault="4C06C83F" w14:paraId="2FDADB82" w14:textId="295F8407">
      <w:pPr>
        <w:widowControl w:val="0"/>
        <w:ind w:left="426"/>
        <w:rPr>
          <w:rFonts w:asciiTheme="minorHAnsi" w:hAnsiTheme="minorHAnsi" w:cstheme="minorBidi"/>
        </w:rPr>
      </w:pPr>
      <w:r w:rsidRPr="4C06C83F">
        <w:rPr>
          <w:rFonts w:eastAsia="Georgia" w:asciiTheme="minorHAnsi" w:hAnsiTheme="minorHAnsi" w:cstheme="minorBidi"/>
        </w:rPr>
        <w:t xml:space="preserve">Client records should be adequate, relevant </w:t>
      </w:r>
      <w:r w:rsidR="00F85D12">
        <w:rPr>
          <w:rFonts w:eastAsia="Georgia" w:asciiTheme="minorHAnsi" w:hAnsiTheme="minorHAnsi" w:cstheme="minorBidi"/>
        </w:rPr>
        <w:t>and</w:t>
      </w:r>
      <w:r w:rsidRPr="4C06C83F">
        <w:rPr>
          <w:rFonts w:eastAsia="Georgia" w:asciiTheme="minorHAnsi" w:hAnsiTheme="minorHAnsi" w:cstheme="minorBidi"/>
        </w:rPr>
        <w:t xml:space="preserve"> not excessive in relation to the purposes for which they were processed, the organisation will only retain information necessary information.</w:t>
      </w:r>
    </w:p>
    <w:p w:rsidRPr="007968CC" w:rsidR="007968CC" w:rsidP="007968CC" w:rsidRDefault="007968CC" w14:paraId="3ADA2EF6" w14:textId="77777777">
      <w:pPr>
        <w:widowControl w:val="0"/>
        <w:ind w:left="426"/>
        <w:rPr>
          <w:rFonts w:asciiTheme="minorHAnsi" w:hAnsiTheme="minorHAnsi" w:cstheme="minorHAnsi"/>
          <w:sz w:val="20"/>
          <w:szCs w:val="20"/>
        </w:rPr>
      </w:pPr>
    </w:p>
    <w:p w:rsidRPr="00B876B2" w:rsidR="00965D6F" w:rsidP="4C06C83F" w:rsidRDefault="4C06C83F" w14:paraId="2FDADB84" w14:textId="6BDDA3B4">
      <w:pPr>
        <w:widowControl w:val="0"/>
        <w:ind w:left="426"/>
        <w:rPr>
          <w:rFonts w:asciiTheme="minorHAnsi" w:hAnsiTheme="minorHAnsi" w:cstheme="minorBidi"/>
        </w:rPr>
      </w:pPr>
      <w:r w:rsidRPr="4C06C83F">
        <w:rPr>
          <w:rFonts w:eastAsia="Georgia" w:asciiTheme="minorHAnsi" w:hAnsiTheme="minorHAnsi" w:cstheme="minorBidi"/>
        </w:rPr>
        <w:t xml:space="preserve">Each service user’s details are kept in a personal file, contained in a secure, locked cabinet. Any confidential information regarding clients stored electronically is password protected on a computer only accessible by appropriate staff members. The information contained in the file might include: Initial referral information, licence agreements, support plans (action plans and reviews), minutes of meetings, copies of correspondence. </w:t>
      </w:r>
    </w:p>
    <w:p w:rsidRPr="007968CC" w:rsidR="007968CC" w:rsidP="007968CC" w:rsidRDefault="007968CC" w14:paraId="53DFC86B" w14:textId="77777777">
      <w:pPr>
        <w:widowControl w:val="0"/>
        <w:ind w:left="426"/>
        <w:rPr>
          <w:rFonts w:asciiTheme="minorHAnsi" w:hAnsiTheme="minorHAnsi" w:cstheme="minorHAnsi"/>
          <w:sz w:val="20"/>
          <w:szCs w:val="20"/>
        </w:rPr>
      </w:pPr>
    </w:p>
    <w:p w:rsidRPr="00B876B2" w:rsidR="00965D6F" w:rsidP="4C06C83F" w:rsidRDefault="4C06C83F" w14:paraId="2FDADB86" w14:textId="00BCB097">
      <w:pPr>
        <w:ind w:left="426"/>
        <w:rPr>
          <w:rFonts w:asciiTheme="minorHAnsi" w:hAnsiTheme="minorHAnsi" w:cstheme="minorBidi"/>
        </w:rPr>
      </w:pPr>
      <w:r w:rsidRPr="4C06C83F">
        <w:rPr>
          <w:rFonts w:eastAsia="Georgia" w:asciiTheme="minorHAnsi" w:hAnsiTheme="minorHAnsi" w:cstheme="minorBidi"/>
        </w:rPr>
        <w:t xml:space="preserve">Under the provision of the Data Protection Act clients can access their records on request. To do this, the service user should discuss their request to do so with a manager or their key-worker. To </w:t>
      </w:r>
      <w:r w:rsidRPr="4C06C83F">
        <w:rPr>
          <w:rFonts w:eastAsia="Georgia" w:asciiTheme="minorHAnsi" w:hAnsiTheme="minorHAnsi" w:cstheme="minorBidi"/>
        </w:rPr>
        <w:lastRenderedPageBreak/>
        <w:t>avoid parts of the record being changed or removed, a member of staff should be present while the service user reviews their records.</w:t>
      </w:r>
    </w:p>
    <w:p w:rsidRPr="00B876B2" w:rsidR="00965D6F" w:rsidP="4C06C83F" w:rsidRDefault="4C06C83F" w14:paraId="2FDADB88" w14:textId="77777777">
      <w:pPr>
        <w:widowControl w:val="0"/>
        <w:ind w:left="426"/>
        <w:rPr>
          <w:rFonts w:asciiTheme="minorHAnsi" w:hAnsiTheme="minorHAnsi" w:cstheme="minorBidi"/>
        </w:rPr>
      </w:pPr>
      <w:r w:rsidRPr="4C06C83F">
        <w:rPr>
          <w:rFonts w:eastAsia="Georgia" w:asciiTheme="minorHAnsi" w:hAnsiTheme="minorHAnsi" w:cstheme="minorBidi"/>
        </w:rPr>
        <w:t xml:space="preserve">Information regarding service users will be shared between staff, volunteers and the management committee </w:t>
      </w:r>
      <w:r w:rsidRPr="4C06C83F">
        <w:rPr>
          <w:rFonts w:eastAsia="Georgia" w:asciiTheme="minorHAnsi" w:hAnsiTheme="minorHAnsi" w:cstheme="minorBidi"/>
          <w:b/>
          <w:bCs/>
        </w:rPr>
        <w:t>only on a need to know basis</w:t>
      </w:r>
      <w:r w:rsidRPr="4C06C83F">
        <w:rPr>
          <w:rFonts w:eastAsia="Georgia" w:asciiTheme="minorHAnsi" w:hAnsiTheme="minorHAnsi" w:cstheme="minorBidi"/>
        </w:rPr>
        <w:t>.  Personal details disclosed by an individual on a one to one basis will remain confidential unless the following circumstances prevail:</w:t>
      </w:r>
    </w:p>
    <w:p w:rsidRPr="00B876B2" w:rsidR="00965D6F" w:rsidP="008217D7" w:rsidRDefault="4C06C83F" w14:paraId="2FDADB89" w14:textId="1DC1505F">
      <w:pPr>
        <w:pStyle w:val="ListParagraph"/>
        <w:numPr>
          <w:ilvl w:val="0"/>
          <w:numId w:val="20"/>
        </w:numPr>
        <w:ind w:left="993" w:hanging="425"/>
        <w:rPr>
          <w:rFonts w:eastAsia="Georgia" w:asciiTheme="minorHAnsi" w:hAnsiTheme="minorHAnsi" w:cstheme="minorBidi"/>
        </w:rPr>
      </w:pPr>
      <w:r w:rsidRPr="4C06C83F">
        <w:rPr>
          <w:rFonts w:eastAsia="Georgia" w:asciiTheme="minorHAnsi" w:hAnsiTheme="minorHAnsi" w:cstheme="minorBidi"/>
        </w:rPr>
        <w:t>There is a direct effect on the safety of GNFC premises and individuals within it</w:t>
      </w:r>
    </w:p>
    <w:p w:rsidRPr="00B876B2" w:rsidR="00965D6F" w:rsidP="008217D7" w:rsidRDefault="4C06C83F" w14:paraId="2FDADB8A" w14:textId="77777777">
      <w:pPr>
        <w:pStyle w:val="ListParagraph"/>
        <w:numPr>
          <w:ilvl w:val="0"/>
          <w:numId w:val="20"/>
        </w:numPr>
        <w:ind w:left="993" w:hanging="425"/>
        <w:rPr>
          <w:rFonts w:eastAsia="Georgia" w:asciiTheme="minorHAnsi" w:hAnsiTheme="minorHAnsi" w:cstheme="minorBidi"/>
        </w:rPr>
      </w:pPr>
      <w:r w:rsidRPr="4C06C83F">
        <w:rPr>
          <w:rFonts w:eastAsia="Georgia" w:asciiTheme="minorHAnsi" w:hAnsiTheme="minorHAnsi" w:cstheme="minorBidi"/>
        </w:rPr>
        <w:t>There is a Safeguarding/Child Protection/Adult Protection issue</w:t>
      </w:r>
    </w:p>
    <w:p w:rsidRPr="00DD36E6" w:rsidR="00965D6F" w:rsidP="008217D7" w:rsidRDefault="4C06C83F" w14:paraId="2FDADB8B" w14:textId="71445F83">
      <w:pPr>
        <w:pStyle w:val="ListParagraph"/>
        <w:numPr>
          <w:ilvl w:val="0"/>
          <w:numId w:val="20"/>
        </w:numPr>
        <w:ind w:left="993" w:hanging="425"/>
        <w:rPr>
          <w:rFonts w:eastAsia="Georgia" w:asciiTheme="minorHAnsi" w:hAnsiTheme="minorHAnsi" w:cstheme="minorBidi"/>
        </w:rPr>
      </w:pPr>
      <w:r w:rsidRPr="00DD36E6">
        <w:rPr>
          <w:rFonts w:eastAsia="Georgia" w:asciiTheme="minorHAnsi" w:hAnsiTheme="minorHAnsi" w:cstheme="minorBidi"/>
        </w:rPr>
        <w:t>A service user is threatening to harm themselves</w:t>
      </w:r>
    </w:p>
    <w:p w:rsidRPr="007968CC" w:rsidR="007968CC" w:rsidP="007968CC" w:rsidRDefault="007968CC" w14:paraId="32784BFD" w14:textId="77777777">
      <w:pPr>
        <w:pStyle w:val="ListParagraph"/>
        <w:widowControl w:val="0"/>
        <w:ind w:left="1080"/>
        <w:rPr>
          <w:rFonts w:asciiTheme="minorHAnsi" w:hAnsiTheme="minorHAnsi" w:cstheme="minorHAnsi"/>
          <w:sz w:val="20"/>
          <w:szCs w:val="20"/>
        </w:rPr>
      </w:pPr>
    </w:p>
    <w:p w:rsidRPr="00836FCC" w:rsidR="1022E467" w:rsidP="4C06C83F" w:rsidRDefault="4C06C83F" w14:paraId="13624F72" w14:textId="23556714">
      <w:pPr>
        <w:widowControl w:val="0"/>
        <w:ind w:left="426"/>
        <w:rPr>
          <w:rFonts w:asciiTheme="minorHAnsi" w:hAnsiTheme="minorHAnsi" w:cstheme="minorBidi"/>
        </w:rPr>
      </w:pPr>
      <w:r w:rsidRPr="4C06C83F">
        <w:rPr>
          <w:rFonts w:eastAsia="Georgia" w:asciiTheme="minorHAnsi" w:hAnsiTheme="minorHAnsi" w:cstheme="minorBidi"/>
        </w:rPr>
        <w:t>Where external agencies have ongoing relationships with residents, all parties concerned will agree boundaries of confidentiality. In some circumstances, it will be necessary to share some information with professionals or/and partner agencies working with a service user. Consent to share this information with relevant professionals/agencies is obtained from service user wherever possible.</w:t>
      </w:r>
    </w:p>
    <w:p w:rsidRPr="007968CC" w:rsidR="007968CC" w:rsidP="007968CC" w:rsidRDefault="007968CC" w14:paraId="21A1E622" w14:textId="77777777">
      <w:pPr>
        <w:widowControl w:val="0"/>
        <w:ind w:left="426"/>
        <w:rPr>
          <w:rFonts w:asciiTheme="minorHAnsi" w:hAnsiTheme="minorHAnsi" w:cstheme="minorHAnsi"/>
          <w:sz w:val="20"/>
          <w:szCs w:val="20"/>
        </w:rPr>
      </w:pPr>
    </w:p>
    <w:p w:rsidRPr="00F85D12" w:rsidR="00965D6F" w:rsidP="00F85D12" w:rsidRDefault="335376FA" w14:paraId="2FDADB8F" w14:textId="54AC23B6">
      <w:pPr>
        <w:pStyle w:val="ListParagraph"/>
        <w:widowControl w:val="0"/>
        <w:numPr>
          <w:ilvl w:val="0"/>
          <w:numId w:val="28"/>
        </w:numPr>
        <w:ind w:left="426" w:hanging="426"/>
        <w:rPr>
          <w:rFonts w:asciiTheme="minorHAnsi" w:hAnsiTheme="minorHAnsi" w:cstheme="minorBidi"/>
        </w:rPr>
      </w:pPr>
      <w:r w:rsidRPr="00F85D12">
        <w:rPr>
          <w:rFonts w:eastAsia="Georgia" w:asciiTheme="minorHAnsi" w:hAnsiTheme="minorHAnsi" w:cstheme="minorBidi"/>
          <w:b/>
          <w:bCs/>
        </w:rPr>
        <w:t>Data Protection – Employee Records</w:t>
      </w:r>
    </w:p>
    <w:p w:rsidRPr="00B876B2" w:rsidR="00965D6F" w:rsidP="4C06C83F" w:rsidRDefault="4C06C83F" w14:paraId="2FDADB90" w14:textId="77777777">
      <w:pPr>
        <w:widowControl w:val="0"/>
        <w:ind w:left="426"/>
        <w:rPr>
          <w:rFonts w:asciiTheme="minorHAnsi" w:hAnsiTheme="minorHAnsi" w:cstheme="minorBidi"/>
        </w:rPr>
      </w:pPr>
      <w:r w:rsidRPr="4C06C83F">
        <w:rPr>
          <w:rFonts w:eastAsia="Georgia" w:asciiTheme="minorHAnsi" w:hAnsiTheme="minorHAnsi" w:cstheme="minorBidi"/>
        </w:rPr>
        <w:t xml:space="preserve">Each employee’s details are kept in a personnel file, contained in a secure cabinet in a locked room.  The information contained in a personnel file might include: Application Form, Curriculum Vitae, salary details, holiday request forms, sickness record and medical certificates, appraisal forms, disciplinary records and copies of correspondence between the parties. </w:t>
      </w:r>
    </w:p>
    <w:p w:rsidRPr="007968CC" w:rsidR="007C213D" w:rsidP="00F85D12" w:rsidRDefault="007C213D" w14:paraId="2E851CDD" w14:textId="77777777">
      <w:pPr>
        <w:widowControl w:val="0"/>
        <w:ind w:left="426"/>
        <w:rPr>
          <w:rFonts w:asciiTheme="minorHAnsi" w:hAnsiTheme="minorHAnsi" w:cstheme="minorHAnsi"/>
          <w:sz w:val="20"/>
          <w:szCs w:val="20"/>
        </w:rPr>
      </w:pPr>
    </w:p>
    <w:p w:rsidR="00965D6F" w:rsidP="00F85D12" w:rsidRDefault="4C06C83F" w14:paraId="2FDADB92" w14:textId="0010F27E">
      <w:pPr>
        <w:widowControl w:val="0"/>
        <w:ind w:left="426"/>
        <w:rPr>
          <w:rFonts w:eastAsia="Georgia" w:asciiTheme="minorHAnsi" w:hAnsiTheme="minorHAnsi" w:cstheme="minorBidi"/>
        </w:rPr>
      </w:pPr>
      <w:r w:rsidRPr="4C06C83F">
        <w:rPr>
          <w:rFonts w:eastAsia="Georgia" w:asciiTheme="minorHAnsi" w:hAnsiTheme="minorHAnsi" w:cstheme="minorBidi"/>
        </w:rPr>
        <w:t>The organisation undertakes not to compile an excessive amount of information and seek and retain only that information which is adequate and relevant.</w:t>
      </w:r>
    </w:p>
    <w:p w:rsidR="008D2102" w:rsidP="00F85D12" w:rsidRDefault="008D2102" w14:paraId="25338698" w14:textId="44BF3F40">
      <w:pPr>
        <w:widowControl w:val="0"/>
        <w:ind w:left="426"/>
        <w:rPr>
          <w:rFonts w:eastAsia="Georgia" w:asciiTheme="minorHAnsi" w:hAnsiTheme="minorHAnsi" w:cstheme="minorBidi"/>
        </w:rPr>
      </w:pPr>
    </w:p>
    <w:p w:rsidRPr="00F2340E" w:rsidR="00F2340E" w:rsidP="74E139F2" w:rsidRDefault="008D2102" w14:paraId="4B310BDD" w14:textId="0CFAC1EC">
      <w:pPr>
        <w:widowControl w:val="0"/>
        <w:ind w:left="426"/>
        <w:rPr>
          <w:rFonts w:eastAsia="Georgia" w:asciiTheme="minorHAnsi" w:hAnsiTheme="minorHAnsi" w:cstheme="minorBidi"/>
        </w:rPr>
      </w:pPr>
      <w:r w:rsidRPr="74E139F2">
        <w:rPr>
          <w:rFonts w:eastAsia="Georgia" w:asciiTheme="minorHAnsi" w:hAnsiTheme="minorHAnsi" w:cstheme="minorBidi"/>
        </w:rPr>
        <w:t xml:space="preserve">All employees and volunteers who have unsupervised contact with service users </w:t>
      </w:r>
      <w:r w:rsidRPr="74E139F2" w:rsidR="00F2340E">
        <w:rPr>
          <w:rFonts w:eastAsia="Georgia" w:asciiTheme="minorHAnsi" w:hAnsiTheme="minorHAnsi" w:cstheme="minorBidi"/>
        </w:rPr>
        <w:t xml:space="preserve">have </w:t>
      </w:r>
      <w:r w:rsidRPr="74E139F2" w:rsidR="19FAAA87">
        <w:rPr>
          <w:rFonts w:eastAsia="Georgia" w:asciiTheme="minorHAnsi" w:hAnsiTheme="minorHAnsi" w:cstheme="minorBidi"/>
        </w:rPr>
        <w:t xml:space="preserve">Enhanced </w:t>
      </w:r>
      <w:r w:rsidRPr="74E139F2" w:rsidR="00F2340E">
        <w:rPr>
          <w:rFonts w:eastAsia="Georgia" w:asciiTheme="minorHAnsi" w:hAnsiTheme="minorHAnsi" w:cstheme="minorBidi"/>
        </w:rPr>
        <w:t>DBS checks</w:t>
      </w:r>
      <w:r w:rsidRPr="74E139F2" w:rsidR="2E7BF777">
        <w:rPr>
          <w:rFonts w:eastAsia="Georgia" w:asciiTheme="minorHAnsi" w:hAnsiTheme="minorHAnsi" w:cstheme="minorBidi"/>
        </w:rPr>
        <w:t xml:space="preserve"> for which</w:t>
      </w:r>
      <w:r w:rsidRPr="74E139F2" w:rsidR="00F2340E">
        <w:rPr>
          <w:rFonts w:eastAsia="Georgia" w:asciiTheme="minorHAnsi" w:hAnsiTheme="minorHAnsi" w:cstheme="minorBidi"/>
        </w:rPr>
        <w:t xml:space="preserve"> the certificate must be shown to the recruiter. Details of the DBS certificate will be saved on a confidential file. The DBS certificate is the property of the individual it concerns; therefore, they must keep the certificate. No copies of DBS certificates are kept by GNFC.</w:t>
      </w:r>
    </w:p>
    <w:p w:rsidRPr="007968CC" w:rsidR="007968CC" w:rsidP="00F85D12" w:rsidRDefault="007968CC" w14:paraId="52826FFB" w14:textId="77777777">
      <w:pPr>
        <w:widowControl w:val="0"/>
        <w:ind w:left="426"/>
        <w:rPr>
          <w:rFonts w:asciiTheme="minorHAnsi" w:hAnsiTheme="minorHAnsi" w:cstheme="minorHAnsi"/>
          <w:sz w:val="20"/>
          <w:szCs w:val="20"/>
        </w:rPr>
      </w:pPr>
    </w:p>
    <w:p w:rsidRPr="00B876B2" w:rsidR="00965D6F" w:rsidP="00F85D12" w:rsidRDefault="4C06C83F" w14:paraId="2FDADB94" w14:textId="77777777">
      <w:pPr>
        <w:widowControl w:val="0"/>
        <w:ind w:left="426"/>
        <w:rPr>
          <w:rFonts w:asciiTheme="minorHAnsi" w:hAnsiTheme="minorHAnsi" w:cstheme="minorBidi"/>
        </w:rPr>
      </w:pPr>
      <w:r w:rsidRPr="4C06C83F">
        <w:rPr>
          <w:rFonts w:eastAsia="Georgia" w:asciiTheme="minorHAnsi" w:hAnsiTheme="minorHAnsi" w:cstheme="minorBidi"/>
        </w:rPr>
        <w:t xml:space="preserve">The information is only available to the Management Committee for the purpose of carrying out their function within the organisation. Information will not be disclosed to a 3rd party, unless there is a legal duty to do so. </w:t>
      </w:r>
    </w:p>
    <w:p w:rsidRPr="007968CC" w:rsidR="007968CC" w:rsidP="007968CC" w:rsidRDefault="007968CC" w14:paraId="16409AE6" w14:textId="77777777">
      <w:pPr>
        <w:widowControl w:val="0"/>
        <w:ind w:left="426"/>
        <w:rPr>
          <w:rFonts w:asciiTheme="minorHAnsi" w:hAnsiTheme="minorHAnsi" w:cstheme="minorHAnsi"/>
          <w:sz w:val="20"/>
          <w:szCs w:val="20"/>
        </w:rPr>
      </w:pPr>
    </w:p>
    <w:p w:rsidRPr="00B876B2" w:rsidR="00965D6F" w:rsidP="4C06C83F" w:rsidRDefault="4C06C83F" w14:paraId="2FDADB96" w14:textId="77777777">
      <w:pPr>
        <w:widowControl w:val="0"/>
        <w:ind w:left="426"/>
        <w:rPr>
          <w:rFonts w:asciiTheme="minorHAnsi" w:hAnsiTheme="minorHAnsi" w:cstheme="minorBidi"/>
        </w:rPr>
      </w:pPr>
      <w:r w:rsidRPr="4C06C83F">
        <w:rPr>
          <w:rFonts w:eastAsia="Georgia" w:asciiTheme="minorHAnsi" w:hAnsiTheme="minorHAnsi" w:cstheme="minorBidi"/>
        </w:rPr>
        <w:t>In order to ensure that employment records are up to date, we will from time to time inform each employee of the basic personal details that are on file. It is necessary to advise us if this information is inaccurate and of the relevant amendments.</w:t>
      </w:r>
    </w:p>
    <w:p w:rsidRPr="007968CC" w:rsidR="007968CC" w:rsidP="007968CC" w:rsidRDefault="007968CC" w14:paraId="52F029F4" w14:textId="77777777">
      <w:pPr>
        <w:widowControl w:val="0"/>
        <w:ind w:left="426"/>
        <w:rPr>
          <w:rFonts w:asciiTheme="minorHAnsi" w:hAnsiTheme="minorHAnsi" w:cstheme="minorHAnsi"/>
          <w:sz w:val="20"/>
          <w:szCs w:val="20"/>
        </w:rPr>
      </w:pPr>
    </w:p>
    <w:p w:rsidRPr="00B876B2" w:rsidR="00965D6F" w:rsidP="4C06C83F" w:rsidRDefault="4C06C83F" w14:paraId="2FDADB98" w14:textId="77777777">
      <w:pPr>
        <w:widowControl w:val="0"/>
        <w:ind w:left="426"/>
        <w:rPr>
          <w:rFonts w:asciiTheme="minorHAnsi" w:hAnsiTheme="minorHAnsi" w:cstheme="minorBidi"/>
        </w:rPr>
      </w:pPr>
      <w:r w:rsidRPr="4C06C83F">
        <w:rPr>
          <w:rFonts w:eastAsia="Georgia" w:asciiTheme="minorHAnsi" w:hAnsiTheme="minorHAnsi" w:cstheme="minorBidi"/>
        </w:rPr>
        <w:t xml:space="preserve">Employees are entitled to view their personnel file, and if you wish to do so, an appointment should be made with your department manager. Employees cannot remove the file from the organisation’s offices. </w:t>
      </w:r>
    </w:p>
    <w:p w:rsidRPr="007C213D" w:rsidR="00965D6F" w:rsidP="007A23F6" w:rsidRDefault="00965D6F" w14:paraId="2FDADB9B" w14:textId="56568F2D">
      <w:pPr>
        <w:widowControl w:val="0"/>
        <w:ind w:left="426"/>
        <w:rPr>
          <w:rFonts w:asciiTheme="minorHAnsi" w:hAnsiTheme="minorHAnsi" w:cstheme="minorHAnsi"/>
          <w:sz w:val="12"/>
          <w:szCs w:val="12"/>
        </w:rPr>
      </w:pPr>
    </w:p>
    <w:p w:rsidRPr="00F83C73" w:rsidR="00965D6F" w:rsidP="4C06C83F" w:rsidRDefault="784F3A79" w14:paraId="2FDADB9C" w14:textId="5D52FC49">
      <w:pPr>
        <w:pStyle w:val="ListParagraph"/>
        <w:numPr>
          <w:ilvl w:val="0"/>
          <w:numId w:val="14"/>
        </w:numPr>
        <w:spacing w:before="100"/>
        <w:ind w:left="426" w:hanging="426"/>
        <w:rPr>
          <w:rFonts w:asciiTheme="minorHAnsi" w:hAnsiTheme="minorHAnsi" w:cstheme="minorBidi"/>
        </w:rPr>
      </w:pPr>
      <w:r w:rsidRPr="4C06C83F">
        <w:rPr>
          <w:rFonts w:eastAsia="Georgia" w:asciiTheme="minorHAnsi" w:hAnsiTheme="minorHAnsi" w:cstheme="minorBidi"/>
          <w:b/>
          <w:bCs/>
        </w:rPr>
        <w:t xml:space="preserve">The Freedom of </w:t>
      </w:r>
      <w:r w:rsidRPr="00B565A9">
        <w:rPr>
          <w:rFonts w:eastAsia="Georgia" w:asciiTheme="minorHAnsi" w:hAnsiTheme="minorHAnsi" w:cstheme="minorBidi"/>
          <w:b/>
          <w:bCs/>
          <w:color w:val="000000" w:themeColor="text1"/>
        </w:rPr>
        <w:t>Information Act 2000</w:t>
      </w:r>
    </w:p>
    <w:p w:rsidRPr="00B876B2" w:rsidR="00965D6F" w:rsidP="4C06C83F" w:rsidRDefault="784F3A79" w14:paraId="0616E342" w14:textId="45065709">
      <w:pPr>
        <w:ind w:left="426"/>
        <w:rPr>
          <w:rFonts w:eastAsia="Georgia" w:asciiTheme="minorHAnsi" w:hAnsiTheme="minorHAnsi" w:cstheme="minorBidi"/>
        </w:rPr>
      </w:pPr>
      <w:r w:rsidRPr="4C06C83F">
        <w:rPr>
          <w:rFonts w:eastAsia="Georgia" w:asciiTheme="minorHAnsi" w:hAnsiTheme="minorHAnsi" w:cstheme="minorBidi"/>
        </w:rPr>
        <w:t>All recorded information is covered by the Freedom of Information Act 2000, there are specific exemptions that stipulate how certain types of information must be protected or released. Generally, if there is no harm to be caused by disclosing the information, there is no reason to withhold the information, although special care and consideration needs to be taken when releasing personal information about an individual.</w:t>
      </w:r>
    </w:p>
    <w:p w:rsidRPr="00B876B2" w:rsidR="00965D6F" w:rsidP="007968CC" w:rsidRDefault="00E6656A" w14:paraId="2FDADB9D" w14:textId="3810E15B">
      <w:pPr>
        <w:ind w:left="426"/>
        <w:rPr>
          <w:rFonts w:asciiTheme="minorHAnsi" w:hAnsiTheme="minorHAnsi" w:cstheme="minorBidi"/>
        </w:rPr>
      </w:pPr>
      <w:r w:rsidRPr="007968CC">
        <w:rPr>
          <w:sz w:val="20"/>
          <w:szCs w:val="20"/>
        </w:rPr>
        <w:lastRenderedPageBreak/>
        <w:br/>
      </w:r>
      <w:r w:rsidRPr="4C06C83F" w:rsidR="4C06C83F">
        <w:rPr>
          <w:rFonts w:eastAsia="Georgia" w:asciiTheme="minorHAnsi" w:hAnsiTheme="minorHAnsi" w:cstheme="minorBidi"/>
        </w:rPr>
        <w:t>The Freedom of Information Act came fully into force on 1</w:t>
      </w:r>
      <w:r w:rsidRPr="4C06C83F" w:rsidR="4C06C83F">
        <w:rPr>
          <w:rFonts w:eastAsia="Georgia" w:asciiTheme="minorHAnsi" w:hAnsiTheme="minorHAnsi" w:cstheme="minorBidi"/>
          <w:vertAlign w:val="superscript"/>
        </w:rPr>
        <w:t>st</w:t>
      </w:r>
      <w:r w:rsidRPr="4C06C83F" w:rsidR="4C06C83F">
        <w:rPr>
          <w:rFonts w:eastAsia="Georgia" w:asciiTheme="minorHAnsi" w:hAnsiTheme="minorHAnsi" w:cstheme="minorBidi"/>
        </w:rPr>
        <w:t xml:space="preserve"> January 2005. It is the implementation of freedom of information legislation in the United Kingdom on a national level. It introduces a public “right to know” in relation to public bodies.  It covers:</w:t>
      </w:r>
    </w:p>
    <w:p w:rsidRPr="00B876B2" w:rsidR="00965D6F" w:rsidP="008217D7" w:rsidRDefault="4C06C83F" w14:paraId="2FDADB9E" w14:textId="77777777">
      <w:pPr>
        <w:pStyle w:val="ListParagraph"/>
        <w:numPr>
          <w:ilvl w:val="0"/>
          <w:numId w:val="20"/>
        </w:numPr>
        <w:ind w:left="993" w:hanging="425"/>
        <w:rPr>
          <w:rFonts w:eastAsia="Georgia" w:asciiTheme="minorHAnsi" w:hAnsiTheme="minorHAnsi" w:cstheme="minorBidi"/>
        </w:rPr>
      </w:pPr>
      <w:r w:rsidRPr="4C06C83F">
        <w:rPr>
          <w:rFonts w:eastAsia="Georgia" w:asciiTheme="minorHAnsi" w:hAnsiTheme="minorHAnsi" w:cstheme="minorBidi"/>
        </w:rPr>
        <w:t>Central Government</w:t>
      </w:r>
    </w:p>
    <w:p w:rsidRPr="00B876B2" w:rsidR="00965D6F" w:rsidP="008217D7" w:rsidRDefault="4C06C83F" w14:paraId="2FDADB9F" w14:textId="77777777">
      <w:pPr>
        <w:pStyle w:val="ListParagraph"/>
        <w:numPr>
          <w:ilvl w:val="0"/>
          <w:numId w:val="20"/>
        </w:numPr>
        <w:ind w:left="993" w:hanging="425"/>
        <w:rPr>
          <w:rFonts w:eastAsia="Georgia" w:asciiTheme="minorHAnsi" w:hAnsiTheme="minorHAnsi" w:cstheme="minorBidi"/>
        </w:rPr>
      </w:pPr>
      <w:r w:rsidRPr="4C06C83F">
        <w:rPr>
          <w:rFonts w:eastAsia="Georgia" w:asciiTheme="minorHAnsi" w:hAnsiTheme="minorHAnsi" w:cstheme="minorBidi"/>
        </w:rPr>
        <w:t>Local Government</w:t>
      </w:r>
    </w:p>
    <w:p w:rsidRPr="00B876B2" w:rsidR="00965D6F" w:rsidP="008217D7" w:rsidRDefault="4C06C83F" w14:paraId="2FDADBA0" w14:textId="77777777">
      <w:pPr>
        <w:pStyle w:val="ListParagraph"/>
        <w:numPr>
          <w:ilvl w:val="0"/>
          <w:numId w:val="20"/>
        </w:numPr>
        <w:ind w:left="993" w:hanging="425"/>
        <w:rPr>
          <w:rFonts w:eastAsia="Georgia" w:asciiTheme="minorHAnsi" w:hAnsiTheme="minorHAnsi" w:cstheme="minorBidi"/>
        </w:rPr>
      </w:pPr>
      <w:r w:rsidRPr="4C06C83F">
        <w:rPr>
          <w:rFonts w:eastAsia="Georgia" w:asciiTheme="minorHAnsi" w:hAnsiTheme="minorHAnsi" w:cstheme="minorBidi"/>
        </w:rPr>
        <w:t>National Health Service including voluntary hospitals</w:t>
      </w:r>
    </w:p>
    <w:p w:rsidRPr="00B876B2" w:rsidR="00965D6F" w:rsidP="008217D7" w:rsidRDefault="4C06C83F" w14:paraId="2FDADBA1" w14:textId="77777777">
      <w:pPr>
        <w:pStyle w:val="ListParagraph"/>
        <w:numPr>
          <w:ilvl w:val="0"/>
          <w:numId w:val="20"/>
        </w:numPr>
        <w:ind w:left="993" w:hanging="425"/>
        <w:rPr>
          <w:rFonts w:eastAsia="Georgia" w:asciiTheme="minorHAnsi" w:hAnsiTheme="minorHAnsi" w:cstheme="minorBidi"/>
        </w:rPr>
      </w:pPr>
      <w:r w:rsidRPr="4C06C83F">
        <w:rPr>
          <w:rFonts w:eastAsia="Georgia" w:asciiTheme="minorHAnsi" w:hAnsiTheme="minorHAnsi" w:cstheme="minorBidi"/>
        </w:rPr>
        <w:t>Maintained schools, universities, institutes of technology, colleges of education and other educational institutions</w:t>
      </w:r>
    </w:p>
    <w:p w:rsidR="00836FCC" w:rsidP="008217D7" w:rsidRDefault="4C06C83F" w14:paraId="42D168F0" w14:textId="2666052D">
      <w:pPr>
        <w:pStyle w:val="ListParagraph"/>
        <w:numPr>
          <w:ilvl w:val="0"/>
          <w:numId w:val="20"/>
        </w:numPr>
        <w:ind w:left="993" w:hanging="425"/>
        <w:rPr>
          <w:rFonts w:eastAsia="Georgia" w:asciiTheme="minorHAnsi" w:hAnsiTheme="minorHAnsi" w:cstheme="minorBidi"/>
        </w:rPr>
      </w:pPr>
      <w:r w:rsidRPr="4C06C83F">
        <w:rPr>
          <w:rFonts w:eastAsia="Georgia" w:asciiTheme="minorHAnsi" w:hAnsiTheme="minorHAnsi" w:cstheme="minorBidi"/>
        </w:rPr>
        <w:t>Police</w:t>
      </w:r>
      <w:r w:rsidR="008217D7">
        <w:rPr>
          <w:rFonts w:eastAsia="Georgia" w:asciiTheme="minorHAnsi" w:hAnsiTheme="minorHAnsi" w:cstheme="minorBidi"/>
        </w:rPr>
        <w:br/>
      </w:r>
    </w:p>
    <w:p w:rsidR="1022E467" w:rsidP="4C06C83F" w:rsidRDefault="4C06C83F" w14:paraId="1D45AE18" w14:textId="7239F1A6">
      <w:pPr>
        <w:spacing w:before="100" w:after="240"/>
        <w:ind w:left="426"/>
        <w:rPr>
          <w:rFonts w:eastAsia="Georgia" w:asciiTheme="minorHAnsi" w:hAnsiTheme="minorHAnsi" w:cstheme="minorBidi"/>
        </w:rPr>
      </w:pPr>
      <w:r w:rsidRPr="4C06C83F">
        <w:rPr>
          <w:rFonts w:eastAsia="Georgia" w:asciiTheme="minorHAnsi" w:hAnsiTheme="minorHAnsi" w:cstheme="minorBidi"/>
        </w:rPr>
        <w:t xml:space="preserve">Good News Family Care has an obligation to provide information regarding the governance and management of its services. The annual report is available via the Charity Commission website, and certain other information can be available on request according to need. </w:t>
      </w:r>
    </w:p>
    <w:p w:rsidRPr="00B876B2" w:rsidR="004F72A0" w:rsidP="4C06C83F" w:rsidRDefault="4C06C83F" w14:paraId="703CB6FF" w14:textId="2B6EA805">
      <w:pPr>
        <w:spacing w:before="100" w:after="240"/>
        <w:ind w:left="426"/>
        <w:rPr>
          <w:rFonts w:eastAsia="Georgia" w:asciiTheme="minorHAnsi" w:hAnsiTheme="minorHAnsi" w:cstheme="minorBidi"/>
        </w:rPr>
      </w:pPr>
      <w:r w:rsidRPr="4C06C83F">
        <w:rPr>
          <w:rFonts w:eastAsia="Georgia" w:asciiTheme="minorHAnsi" w:hAnsiTheme="minorHAnsi" w:cstheme="minorBidi"/>
        </w:rPr>
        <w:t xml:space="preserve">Requests for information should be made in writing using the form in Appendix 1. Management will respond to requests for information within 1 month, according to the stipulated timescale in the General Data Protection Regulation. If necessary GNFC can request further clarification on what information is required. If the application for information is refused, the individual will be informed why and that they have the right to complain or appeal the decision. </w:t>
      </w:r>
    </w:p>
    <w:p w:rsidR="001774EB" w:rsidP="4C06C83F" w:rsidRDefault="4C06C83F" w14:paraId="4D509085" w14:textId="77777777">
      <w:pPr>
        <w:pStyle w:val="NormalWeb"/>
        <w:spacing w:before="0" w:beforeAutospacing="0" w:after="0" w:afterAutospacing="0"/>
        <w:ind w:left="426"/>
        <w:rPr>
          <w:rFonts w:eastAsia="Georgia" w:asciiTheme="minorHAnsi" w:hAnsiTheme="minorHAnsi" w:cstheme="minorBidi"/>
        </w:rPr>
      </w:pPr>
      <w:r w:rsidRPr="4C06C83F">
        <w:rPr>
          <w:rFonts w:eastAsia="Georgia" w:asciiTheme="minorHAnsi" w:hAnsiTheme="minorHAnsi" w:cstheme="minorBidi"/>
        </w:rPr>
        <w:t xml:space="preserve">Information regarding service users is confidential and must not be shared with people who do not have a need to know the information. Where residents request to view their records, they should do so in writing. When viewing records, a member of the management team will be present and respond to questions. </w:t>
      </w:r>
    </w:p>
    <w:p w:rsidR="001774EB" w:rsidP="007A23F6" w:rsidRDefault="001774EB" w14:paraId="715C524A" w14:textId="77777777">
      <w:pPr>
        <w:pStyle w:val="NormalWeb"/>
        <w:spacing w:before="0" w:beforeAutospacing="0" w:after="0" w:afterAutospacing="0"/>
        <w:ind w:left="426"/>
        <w:rPr>
          <w:rFonts w:eastAsia="Georgia" w:asciiTheme="minorHAnsi" w:hAnsiTheme="minorHAnsi" w:cstheme="minorBidi"/>
          <w:b/>
          <w:bCs/>
        </w:rPr>
      </w:pPr>
    </w:p>
    <w:p w:rsidRPr="00A41389" w:rsidR="00B031BF" w:rsidP="74E139F2" w:rsidRDefault="4C06C83F" w14:paraId="2C7B995D" w14:textId="317A6C94">
      <w:pPr>
        <w:pStyle w:val="NormalWeb"/>
        <w:numPr>
          <w:ilvl w:val="0"/>
          <w:numId w:val="14"/>
        </w:numPr>
        <w:spacing w:before="0" w:beforeAutospacing="0" w:after="0" w:afterAutospacing="0"/>
        <w:ind w:left="426" w:hanging="426"/>
        <w:rPr>
          <w:rFonts w:eastAsia="Georgia" w:asciiTheme="minorHAnsi" w:hAnsiTheme="minorHAnsi" w:cstheme="minorBidi"/>
        </w:rPr>
      </w:pPr>
      <w:r w:rsidRPr="74E139F2">
        <w:rPr>
          <w:rFonts w:eastAsia="Georgia" w:asciiTheme="minorHAnsi" w:hAnsiTheme="minorHAnsi" w:cstheme="minorBidi"/>
          <w:b/>
          <w:bCs/>
        </w:rPr>
        <w:t>CCTV</w:t>
      </w:r>
      <w:r>
        <w:br/>
      </w:r>
      <w:r w:rsidRPr="74E139F2">
        <w:rPr>
          <w:rFonts w:eastAsia="Georgia" w:asciiTheme="minorHAnsi" w:hAnsiTheme="minorHAnsi" w:cstheme="minorBidi"/>
        </w:rPr>
        <w:t>GNFC premises have CCTV, therefore service users and visitors may</w:t>
      </w:r>
      <w:r w:rsidRPr="74E139F2" w:rsidR="030EC386">
        <w:rPr>
          <w:rFonts w:eastAsia="Georgia" w:asciiTheme="minorHAnsi" w:hAnsiTheme="minorHAnsi" w:cstheme="minorBidi"/>
        </w:rPr>
        <w:t xml:space="preserve"> </w:t>
      </w:r>
      <w:r w:rsidRPr="74E139F2">
        <w:rPr>
          <w:rFonts w:eastAsia="Georgia" w:asciiTheme="minorHAnsi" w:hAnsiTheme="minorHAnsi" w:cstheme="minorBidi"/>
        </w:rPr>
        <w:t xml:space="preserve">be recorded. CCTV is used to aid security and to protect </w:t>
      </w:r>
      <w:r w:rsidRPr="74E139F2" w:rsidR="52221AD3">
        <w:rPr>
          <w:rFonts w:eastAsia="Georgia" w:asciiTheme="minorHAnsi" w:hAnsiTheme="minorHAnsi" w:cstheme="minorBidi"/>
        </w:rPr>
        <w:t>staff, residents</w:t>
      </w:r>
      <w:r w:rsidRPr="74E139F2">
        <w:rPr>
          <w:rFonts w:eastAsia="Georgia" w:asciiTheme="minorHAnsi" w:hAnsiTheme="minorHAnsi" w:cstheme="minorBidi"/>
        </w:rPr>
        <w:t xml:space="preserve"> and </w:t>
      </w:r>
      <w:r w:rsidRPr="74E139F2" w:rsidR="40028A1E">
        <w:rPr>
          <w:rFonts w:eastAsia="Georgia" w:asciiTheme="minorHAnsi" w:hAnsiTheme="minorHAnsi" w:cstheme="minorBidi"/>
        </w:rPr>
        <w:t xml:space="preserve">their </w:t>
      </w:r>
      <w:r w:rsidRPr="74E139F2">
        <w:rPr>
          <w:rFonts w:eastAsia="Georgia" w:asciiTheme="minorHAnsi" w:hAnsiTheme="minorHAnsi" w:cstheme="minorBidi"/>
        </w:rPr>
        <w:t>possessions. CCTV will only be viewed when necessary (</w:t>
      </w:r>
      <w:proofErr w:type="spellStart"/>
      <w:r w:rsidRPr="74E139F2">
        <w:rPr>
          <w:rFonts w:eastAsia="Georgia" w:asciiTheme="minorHAnsi" w:hAnsiTheme="minorHAnsi" w:cstheme="minorBidi"/>
        </w:rPr>
        <w:t>eg</w:t>
      </w:r>
      <w:proofErr w:type="spellEnd"/>
      <w:r w:rsidRPr="74E139F2">
        <w:rPr>
          <w:rFonts w:eastAsia="Georgia" w:asciiTheme="minorHAnsi" w:hAnsiTheme="minorHAnsi" w:cstheme="minorBidi"/>
        </w:rPr>
        <w:t xml:space="preserve"> for reasons for security, or to detect or prevent unauthorised activity).</w:t>
      </w:r>
      <w:r>
        <w:br/>
      </w:r>
    </w:p>
    <w:p w:rsidRPr="00F83C73" w:rsidR="00B010B9" w:rsidP="4C06C83F" w:rsidRDefault="4C06C83F" w14:paraId="0A800C0B" w14:textId="4626B564">
      <w:pPr>
        <w:pStyle w:val="ListParagraph"/>
        <w:numPr>
          <w:ilvl w:val="0"/>
          <w:numId w:val="14"/>
        </w:numPr>
        <w:spacing w:after="100"/>
        <w:ind w:left="426" w:hanging="426"/>
        <w:rPr>
          <w:rFonts w:eastAsia="Georgia" w:asciiTheme="minorHAnsi" w:hAnsiTheme="minorHAnsi" w:cstheme="minorBidi"/>
          <w:b/>
          <w:bCs/>
        </w:rPr>
      </w:pPr>
      <w:r w:rsidRPr="4C06C83F">
        <w:rPr>
          <w:rFonts w:eastAsia="Georgia" w:asciiTheme="minorHAnsi" w:hAnsiTheme="minorHAnsi" w:cstheme="minorBidi"/>
          <w:b/>
          <w:bCs/>
        </w:rPr>
        <w:t>Breach of Personal Data</w:t>
      </w:r>
    </w:p>
    <w:p w:rsidR="00B010B9" w:rsidP="4C06C83F" w:rsidRDefault="4C06C83F" w14:paraId="4B557B9D" w14:textId="18A40CF6">
      <w:pPr>
        <w:pStyle w:val="ListParagraph"/>
        <w:numPr>
          <w:ilvl w:val="0"/>
          <w:numId w:val="8"/>
        </w:numPr>
        <w:spacing w:before="100" w:after="100"/>
        <w:ind w:left="851"/>
        <w:rPr>
          <w:rFonts w:eastAsia="Georgia" w:asciiTheme="minorHAnsi" w:hAnsiTheme="minorHAnsi" w:cstheme="minorBidi"/>
        </w:rPr>
      </w:pPr>
      <w:r w:rsidRPr="4C06C83F">
        <w:rPr>
          <w:rFonts w:eastAsia="Georgia" w:asciiTheme="minorHAnsi" w:hAnsiTheme="minorHAnsi" w:cstheme="minorBidi"/>
        </w:rPr>
        <w:t xml:space="preserve">A personal data breach means a </w:t>
      </w:r>
      <w:r w:rsidR="00B70F9D">
        <w:rPr>
          <w:rFonts w:eastAsia="Georgia" w:asciiTheme="minorHAnsi" w:hAnsiTheme="minorHAnsi" w:cstheme="minorBidi"/>
        </w:rPr>
        <w:t xml:space="preserve">security </w:t>
      </w:r>
      <w:r w:rsidRPr="4C06C83F">
        <w:rPr>
          <w:rFonts w:eastAsia="Georgia" w:asciiTheme="minorHAnsi" w:hAnsiTheme="minorHAnsi" w:cstheme="minorBidi"/>
        </w:rPr>
        <w:t>breach leading to the destruction, loss, alteration, unauthorised disclosure of, or access to personal data, it is more than losing personal data.</w:t>
      </w:r>
    </w:p>
    <w:p w:rsidR="00AD2384" w:rsidP="4C06C83F" w:rsidRDefault="784F3A79" w14:paraId="402D01E4" w14:textId="72451C36">
      <w:pPr>
        <w:pStyle w:val="ListParagraph"/>
        <w:numPr>
          <w:ilvl w:val="0"/>
          <w:numId w:val="8"/>
        </w:numPr>
        <w:spacing w:before="100" w:after="100"/>
        <w:ind w:left="851"/>
        <w:rPr>
          <w:rFonts w:eastAsia="Georgia" w:asciiTheme="minorHAnsi" w:hAnsiTheme="minorHAnsi" w:cstheme="minorBidi"/>
        </w:rPr>
      </w:pPr>
      <w:r w:rsidRPr="4C06C83F">
        <w:rPr>
          <w:rFonts w:eastAsia="Georgia" w:asciiTheme="minorHAnsi" w:hAnsiTheme="minorHAnsi" w:cstheme="minorBidi"/>
        </w:rPr>
        <w:t>A breach of data is reportable to regulatory bodies when it is likely to result in a risk to the rights and freedoms of individuals</w:t>
      </w:r>
      <w:ins w:author="Jo" w:date="2018-04-26T00:07:00Z" w:id="92">
        <w:r w:rsidRPr="4C06C83F">
          <w:rPr>
            <w:rFonts w:eastAsia="Georgia" w:asciiTheme="minorHAnsi" w:hAnsiTheme="minorHAnsi" w:cstheme="minorBidi"/>
          </w:rPr>
          <w:t>. If</w:t>
        </w:r>
      </w:ins>
      <w:r w:rsidRPr="4C06C83F">
        <w:rPr>
          <w:rFonts w:eastAsia="Georgia" w:asciiTheme="minorHAnsi" w:hAnsiTheme="minorHAnsi" w:cstheme="minorBidi"/>
        </w:rPr>
        <w:t xml:space="preserve"> unaddressed</w:t>
      </w:r>
      <w:ins w:author="Hazel" w:date="2018-04-26T00:07:00Z" w:id="93">
        <w:r w:rsidRPr="4C06C83F" w:rsidR="1022E467">
          <w:rPr>
            <w:rFonts w:eastAsia="Georgia" w:asciiTheme="minorHAnsi" w:hAnsiTheme="minorHAnsi" w:cstheme="minorBidi"/>
          </w:rPr>
          <w:t>,</w:t>
        </w:r>
      </w:ins>
      <w:r w:rsidRPr="4C06C83F">
        <w:rPr>
          <w:rFonts w:eastAsia="Georgia" w:asciiTheme="minorHAnsi" w:hAnsiTheme="minorHAnsi" w:cstheme="minorBidi"/>
        </w:rPr>
        <w:t xml:space="preserve"> such a breach is likely to have a significant detrimental effect</w:t>
      </w:r>
      <w:r w:rsidRPr="4C06C83F" w:rsidR="001774EB">
        <w:rPr>
          <w:rFonts w:eastAsia="Georgia" w:asciiTheme="minorHAnsi" w:hAnsiTheme="minorHAnsi" w:cstheme="minorBidi"/>
        </w:rPr>
        <w:t xml:space="preserve"> </w:t>
      </w:r>
      <w:r w:rsidRPr="4C06C83F">
        <w:rPr>
          <w:rFonts w:eastAsia="Georgia" w:asciiTheme="minorHAnsi" w:hAnsiTheme="minorHAnsi" w:cstheme="minorBidi"/>
        </w:rPr>
        <w:t>– for example, result in discrimination, damage to reputation, financial loss, loss of confidentiality or any other significant economic or social disadvantage. The service manager/co-ordinator will discuss the breach with senior management and report the breach to regulatory bodies where applicable.</w:t>
      </w:r>
    </w:p>
    <w:p w:rsidR="00C1353C" w:rsidP="4C06C83F" w:rsidRDefault="4C06C83F" w14:paraId="302DFE4E" w14:textId="1FADFACC">
      <w:pPr>
        <w:pStyle w:val="ListParagraph"/>
        <w:numPr>
          <w:ilvl w:val="0"/>
          <w:numId w:val="8"/>
        </w:numPr>
        <w:spacing w:before="100" w:after="100"/>
        <w:ind w:left="851"/>
        <w:rPr>
          <w:rFonts w:eastAsia="Georgia" w:asciiTheme="minorHAnsi" w:hAnsiTheme="minorHAnsi" w:cstheme="minorBidi"/>
        </w:rPr>
      </w:pPr>
      <w:r w:rsidRPr="4C06C83F">
        <w:rPr>
          <w:rFonts w:eastAsia="Georgia" w:asciiTheme="minorHAnsi" w:hAnsiTheme="minorHAnsi" w:cstheme="minorBidi"/>
        </w:rPr>
        <w:t>GNFC will notify both the individual/s which the breach affects and the Information Commissioners Office (ICO) without delay and within a maximum of 72 hours from when the breach is identified.</w:t>
      </w:r>
    </w:p>
    <w:p w:rsidRPr="00AD2384" w:rsidR="00AD2384" w:rsidP="4C06C83F" w:rsidRDefault="4787EF56" w14:paraId="57457ACD" w14:textId="39F3829A">
      <w:pPr>
        <w:pStyle w:val="ListParagraph"/>
        <w:numPr>
          <w:ilvl w:val="0"/>
          <w:numId w:val="8"/>
        </w:numPr>
        <w:spacing w:before="100"/>
        <w:ind w:left="851"/>
        <w:rPr>
          <w:rFonts w:eastAsia="Georgia" w:asciiTheme="minorHAnsi" w:hAnsiTheme="minorHAnsi" w:cstheme="minorBidi"/>
        </w:rPr>
      </w:pPr>
      <w:r w:rsidRPr="4C06C83F">
        <w:rPr>
          <w:rFonts w:eastAsia="Georgia" w:asciiTheme="minorHAnsi" w:hAnsiTheme="minorHAnsi" w:cstheme="minorBidi"/>
        </w:rPr>
        <w:t>If a staff member breaches data protection guidelines, this may lead to disciplinary action within GNFC.</w:t>
      </w:r>
    </w:p>
    <w:p w:rsidRPr="00B876B2" w:rsidR="00B010B9" w:rsidP="784F3A79" w:rsidRDefault="00B010B9" w14:paraId="635B6403" w14:textId="77777777">
      <w:pPr>
        <w:rPr>
          <w:rFonts w:eastAsia="Georgia"/>
        </w:rPr>
      </w:pPr>
    </w:p>
    <w:p w:rsidR="784F3A79" w:rsidP="00B70F9D" w:rsidRDefault="784F3A79" w14:paraId="257D72E7" w14:textId="5EA4E069">
      <w:pPr>
        <w:pStyle w:val="ListParagraph"/>
        <w:numPr>
          <w:ilvl w:val="0"/>
          <w:numId w:val="14"/>
        </w:numPr>
        <w:ind w:left="426" w:hanging="426"/>
        <w:rPr>
          <w:rFonts w:eastAsia="Georgia" w:asciiTheme="minorHAnsi" w:hAnsiTheme="minorHAnsi" w:cstheme="minorBidi"/>
          <w:b/>
          <w:bCs/>
        </w:rPr>
      </w:pPr>
      <w:r w:rsidRPr="4C06C83F">
        <w:rPr>
          <w:rFonts w:eastAsia="Georgia" w:asciiTheme="minorHAnsi" w:hAnsiTheme="minorHAnsi" w:cstheme="minorBidi"/>
          <w:b/>
          <w:bCs/>
        </w:rPr>
        <w:t>Organisation management</w:t>
      </w:r>
    </w:p>
    <w:p w:rsidR="007968CC" w:rsidP="1FE5CE78" w:rsidRDefault="784F3A79" w14:paraId="74B4EBCE" w14:textId="06E9FE33">
      <w:pPr>
        <w:pStyle w:val="NormalWeb"/>
        <w:spacing w:before="0" w:beforeAutospacing="0" w:after="0" w:afterAutospacing="0"/>
        <w:ind w:left="426"/>
        <w:rPr>
          <w:rFonts w:eastAsia="Georgia" w:asciiTheme="minorHAnsi" w:hAnsiTheme="minorHAnsi" w:cstheme="minorBidi"/>
        </w:rPr>
      </w:pPr>
      <w:r w:rsidRPr="1FE5CE78">
        <w:rPr>
          <w:rFonts w:eastAsia="Georgia" w:asciiTheme="minorHAnsi" w:hAnsiTheme="minorHAnsi" w:cstheme="minorBidi"/>
        </w:rPr>
        <w:lastRenderedPageBreak/>
        <w:t>Where there are changes to how services or systems are managed, the management team will ensure that the rights of service users are not affected and that there are no breaches of data protection.</w:t>
      </w:r>
    </w:p>
    <w:p w:rsidR="00EA66B5" w:rsidP="1FE5CE78" w:rsidRDefault="00EA66B5" w14:paraId="11ABDA2E" w14:textId="06E9FE33">
      <w:pPr>
        <w:pStyle w:val="NormalWeb"/>
        <w:spacing w:before="0" w:beforeAutospacing="0" w:after="0" w:afterAutospacing="0"/>
        <w:ind w:left="426"/>
        <w:rPr>
          <w:rFonts w:eastAsia="Georgia" w:asciiTheme="minorHAnsi" w:hAnsiTheme="minorHAnsi" w:cstheme="minorBidi"/>
        </w:rPr>
      </w:pPr>
    </w:p>
    <w:p w:rsidR="00EA66B5" w:rsidP="1FE5CE78" w:rsidRDefault="00EA66B5" w14:paraId="428AE39D" w14:textId="06E9FE33">
      <w:pPr>
        <w:pStyle w:val="NormalWeb"/>
        <w:spacing w:before="0" w:beforeAutospacing="0" w:after="0" w:afterAutospacing="0"/>
        <w:ind w:left="426"/>
        <w:rPr>
          <w:rFonts w:eastAsia="Georgia" w:asciiTheme="minorHAnsi" w:hAnsiTheme="minorHAnsi" w:cstheme="minorBidi"/>
        </w:rPr>
      </w:pPr>
    </w:p>
    <w:p w:rsidR="00EA66B5" w:rsidP="1FE5CE78" w:rsidRDefault="00EA66B5" w14:paraId="043CD30F" w14:textId="32E14898">
      <w:pPr>
        <w:pStyle w:val="NormalWeb"/>
        <w:spacing w:before="0" w:beforeAutospacing="0" w:after="0" w:afterAutospacing="0"/>
        <w:ind w:left="426"/>
        <w:rPr>
          <w:rFonts w:eastAsia="Georgia" w:asciiTheme="minorHAnsi" w:hAnsiTheme="minorHAnsi" w:cstheme="minorBidi"/>
        </w:rPr>
      </w:pPr>
    </w:p>
    <w:p w:rsidR="008217D7" w:rsidP="1FE5CE78" w:rsidRDefault="008217D7" w14:paraId="07AAC05F" w14:textId="3CA2A520">
      <w:pPr>
        <w:pStyle w:val="NormalWeb"/>
        <w:spacing w:before="0" w:beforeAutospacing="0" w:after="0" w:afterAutospacing="0"/>
        <w:ind w:left="426"/>
        <w:rPr>
          <w:rFonts w:eastAsia="Georgia" w:asciiTheme="minorHAnsi" w:hAnsiTheme="minorHAnsi" w:cstheme="minorBidi"/>
        </w:rPr>
      </w:pPr>
    </w:p>
    <w:p w:rsidR="008217D7" w:rsidP="1FE5CE78" w:rsidRDefault="008217D7" w14:paraId="46A58156" w14:textId="565F895F">
      <w:pPr>
        <w:pStyle w:val="NormalWeb"/>
        <w:spacing w:before="0" w:beforeAutospacing="0" w:after="0" w:afterAutospacing="0"/>
        <w:ind w:left="426"/>
        <w:rPr>
          <w:rFonts w:eastAsia="Georgia" w:asciiTheme="minorHAnsi" w:hAnsiTheme="minorHAnsi" w:cstheme="minorBidi"/>
        </w:rPr>
      </w:pPr>
    </w:p>
    <w:p w:rsidRPr="00DD36E6" w:rsidR="008217D7" w:rsidP="1FE5CE78" w:rsidRDefault="008217D7" w14:paraId="2A25E624" w14:textId="77777777">
      <w:pPr>
        <w:pStyle w:val="NormalWeb"/>
        <w:spacing w:before="0" w:beforeAutospacing="0" w:after="0" w:afterAutospacing="0"/>
        <w:ind w:left="426"/>
        <w:rPr>
          <w:rFonts w:eastAsia="Georgia" w:asciiTheme="minorHAnsi" w:hAnsiTheme="minorHAnsi" w:cstheme="minorBidi"/>
        </w:rPr>
      </w:pPr>
    </w:p>
    <w:p w:rsidRPr="009B2BE3" w:rsidR="00120CD1" w:rsidP="00B010B9" w:rsidRDefault="4C06C83F" w14:paraId="4A15FD52" w14:textId="20756554">
      <w:pPr>
        <w:tabs>
          <w:tab w:val="left" w:pos="7020"/>
        </w:tabs>
        <w:rPr>
          <w:del w:author="Hazel" w:date="2018-04-26T00:07:00Z" w:id="94"/>
          <w:rFonts w:eastAsia="Georgia" w:asciiTheme="minorHAnsi" w:hAnsiTheme="minorHAnsi" w:cstheme="minorBidi"/>
          <w:b/>
          <w:bCs/>
          <w:sz w:val="28"/>
          <w:szCs w:val="28"/>
        </w:rPr>
      </w:pPr>
      <w:r w:rsidRPr="4C06C83F">
        <w:rPr>
          <w:rFonts w:eastAsia="Georgia" w:asciiTheme="minorHAnsi" w:hAnsiTheme="minorHAnsi" w:cstheme="minorBidi"/>
          <w:b/>
          <w:bCs/>
          <w:sz w:val="28"/>
          <w:szCs w:val="28"/>
        </w:rPr>
        <w:t>Appendix 1: Information Request Form</w:t>
      </w:r>
    </w:p>
    <w:p w:rsidRPr="009B2BE3" w:rsidR="00120CD1" w:rsidP="00B010B9" w:rsidRDefault="00120CD1" w14:paraId="4894BECF" w14:textId="77777777">
      <w:pPr>
        <w:tabs>
          <w:tab w:val="left" w:pos="7020"/>
        </w:tabs>
        <w:rPr>
          <w:del w:author="Hazel" w:date="2018-04-26T00:07:00Z" w:id="95"/>
          <w:rFonts w:eastAsia="Georgia" w:asciiTheme="minorHAnsi" w:hAnsiTheme="minorHAnsi" w:cstheme="minorBidi"/>
          <w:b/>
          <w:bCs/>
          <w:sz w:val="28"/>
          <w:szCs w:val="28"/>
        </w:rPr>
      </w:pPr>
    </w:p>
    <w:p w:rsidRPr="009B2BE3" w:rsidR="00120CD1" w:rsidP="00B010B9" w:rsidRDefault="00120CD1" w14:paraId="54DA6911" w14:textId="77777777">
      <w:pPr>
        <w:tabs>
          <w:tab w:val="left" w:pos="7020"/>
        </w:tabs>
        <w:rPr>
          <w:del w:author="Hazel" w:date="2018-04-26T00:07:00Z" w:id="96"/>
          <w:rFonts w:eastAsia="Georgia" w:asciiTheme="minorHAnsi" w:hAnsiTheme="minorHAnsi" w:cstheme="minorBidi"/>
          <w:b/>
          <w:bCs/>
          <w:sz w:val="28"/>
          <w:szCs w:val="28"/>
        </w:rPr>
      </w:pPr>
    </w:p>
    <w:p w:rsidRPr="009B2BE3" w:rsidR="00120CD1" w:rsidP="00B010B9" w:rsidRDefault="00120CD1" w14:paraId="3BD7F938" w14:textId="77777777">
      <w:pPr>
        <w:tabs>
          <w:tab w:val="left" w:pos="7020"/>
        </w:tabs>
        <w:rPr>
          <w:del w:author="Hazel" w:date="2018-04-26T00:07:00Z" w:id="97"/>
          <w:rFonts w:eastAsia="Georgia" w:asciiTheme="minorHAnsi" w:hAnsiTheme="minorHAnsi" w:cstheme="minorBidi"/>
          <w:b/>
          <w:bCs/>
          <w:sz w:val="28"/>
          <w:szCs w:val="28"/>
        </w:rPr>
      </w:pPr>
    </w:p>
    <w:p w:rsidRPr="009B2BE3" w:rsidR="00120CD1" w:rsidP="00B010B9" w:rsidRDefault="00120CD1" w14:paraId="548ABAD1" w14:textId="77777777">
      <w:pPr>
        <w:tabs>
          <w:tab w:val="left" w:pos="7020"/>
        </w:tabs>
        <w:rPr>
          <w:del w:author="Hazel" w:date="2018-04-26T00:07:00Z" w:id="98"/>
          <w:rFonts w:eastAsia="Georgia" w:asciiTheme="minorHAnsi" w:hAnsiTheme="minorHAnsi" w:cstheme="minorBidi"/>
          <w:b/>
          <w:bCs/>
          <w:sz w:val="28"/>
          <w:szCs w:val="28"/>
        </w:rPr>
      </w:pPr>
    </w:p>
    <w:p w:rsidRPr="009B2BE3" w:rsidR="00120CD1" w:rsidP="00B010B9" w:rsidRDefault="00120CD1" w14:paraId="723B6FCC" w14:textId="77777777">
      <w:pPr>
        <w:tabs>
          <w:tab w:val="left" w:pos="7020"/>
        </w:tabs>
        <w:rPr>
          <w:del w:author="Hazel" w:date="2018-04-26T00:07:00Z" w:id="99"/>
          <w:rFonts w:eastAsia="Georgia" w:asciiTheme="minorHAnsi" w:hAnsiTheme="minorHAnsi" w:cstheme="minorBidi"/>
          <w:b/>
          <w:bCs/>
          <w:sz w:val="28"/>
          <w:szCs w:val="28"/>
        </w:rPr>
      </w:pPr>
    </w:p>
    <w:p w:rsidRPr="009B2BE3" w:rsidR="00120CD1" w:rsidP="00B010B9" w:rsidRDefault="00120CD1" w14:paraId="784FA37B" w14:textId="77777777">
      <w:pPr>
        <w:tabs>
          <w:tab w:val="left" w:pos="7020"/>
        </w:tabs>
        <w:rPr>
          <w:del w:author="Hazel" w:date="2018-04-26T00:07:00Z" w:id="100"/>
          <w:rFonts w:eastAsia="Georgia" w:asciiTheme="minorHAnsi" w:hAnsiTheme="minorHAnsi" w:cstheme="minorBidi"/>
          <w:b/>
          <w:bCs/>
          <w:sz w:val="28"/>
          <w:szCs w:val="28"/>
        </w:rPr>
      </w:pPr>
    </w:p>
    <w:p w:rsidRPr="009B2BE3" w:rsidR="00120CD1" w:rsidP="00B010B9" w:rsidRDefault="00120CD1" w14:paraId="1260D251" w14:textId="77777777">
      <w:pPr>
        <w:tabs>
          <w:tab w:val="left" w:pos="7020"/>
        </w:tabs>
        <w:rPr>
          <w:del w:author="Hazel" w:date="2018-04-26T00:07:00Z" w:id="101"/>
          <w:rFonts w:eastAsia="Georgia" w:asciiTheme="minorHAnsi" w:hAnsiTheme="minorHAnsi" w:cstheme="minorBidi"/>
          <w:b/>
          <w:bCs/>
          <w:sz w:val="28"/>
          <w:szCs w:val="28"/>
        </w:rPr>
      </w:pPr>
    </w:p>
    <w:p w:rsidRPr="00E4719D" w:rsidR="00B010B9" w:rsidRDefault="00B010B9" w14:paraId="32C1B6CE" w14:textId="77777777">
      <w:pPr>
        <w:spacing w:before="100" w:after="100"/>
        <w:jc w:val="center"/>
        <w:rPr>
          <w:rFonts w:eastAsia="Georgia" w:asciiTheme="minorHAnsi" w:hAnsiTheme="minorHAnsi" w:cstheme="minorBidi"/>
          <w:b/>
          <w:bCs/>
          <w:sz w:val="28"/>
          <w:szCs w:val="28"/>
        </w:rPr>
        <w:pPrChange w:author="Jo" w:date="2018-04-26T00:07:00Z" w:id="102">
          <w:pPr>
            <w:spacing w:before="100" w:after="100"/>
          </w:pPr>
        </w:pPrChange>
      </w:pPr>
    </w:p>
    <w:p w:rsidRPr="00B876B2" w:rsidR="00B010B9" w:rsidP="4C06C83F" w:rsidRDefault="4C06C83F" w14:paraId="1690B463" w14:textId="0C6DEEED">
      <w:pPr>
        <w:spacing w:before="100" w:after="100"/>
        <w:rPr>
          <w:rFonts w:eastAsia="Georgia" w:asciiTheme="minorHAnsi" w:hAnsiTheme="minorHAnsi" w:cstheme="minorBidi"/>
        </w:rPr>
      </w:pPr>
      <w:r w:rsidRPr="4C06C83F">
        <w:rPr>
          <w:rFonts w:eastAsia="Georgia" w:asciiTheme="minorHAnsi" w:hAnsiTheme="minorHAnsi" w:cstheme="minorBidi"/>
        </w:rPr>
        <w:t>This form should be used to request access to information under the Freedom of Information Act 2000 or the Environmental Information Regulations 2004.</w:t>
      </w:r>
    </w:p>
    <w:p w:rsidRPr="00B876B2" w:rsidR="00B010B9" w:rsidP="4C06C83F" w:rsidRDefault="4C06C83F" w14:paraId="4B68B794" w14:textId="59585235">
      <w:pPr>
        <w:spacing w:before="240" w:after="100"/>
        <w:rPr>
          <w:rFonts w:eastAsia="Georgia" w:asciiTheme="minorHAnsi" w:hAnsiTheme="minorHAnsi" w:cstheme="minorBidi"/>
        </w:rPr>
      </w:pPr>
      <w:r w:rsidRPr="4C06C83F">
        <w:rPr>
          <w:rFonts w:eastAsia="Georgia" w:asciiTheme="minorHAnsi" w:hAnsiTheme="minorHAnsi" w:cstheme="minorBidi"/>
        </w:rPr>
        <w:t>Your name: _________________________________________________</w:t>
      </w:r>
      <w:r w:rsidR="008217D7">
        <w:rPr>
          <w:rFonts w:eastAsia="Georgia" w:asciiTheme="minorHAnsi" w:hAnsiTheme="minorHAnsi" w:cstheme="minorBidi"/>
        </w:rPr>
        <w:t>___</w:t>
      </w:r>
      <w:r w:rsidRPr="4C06C83F">
        <w:rPr>
          <w:rFonts w:eastAsia="Georgia" w:asciiTheme="minorHAnsi" w:hAnsiTheme="minorHAnsi" w:cstheme="minorBidi"/>
        </w:rPr>
        <w:t>_____________________</w:t>
      </w:r>
    </w:p>
    <w:p w:rsidRPr="00B876B2" w:rsidR="00B010B9" w:rsidP="4C06C83F" w:rsidRDefault="4C06C83F" w14:paraId="2987E0DC" w14:textId="56DDEBA1">
      <w:pPr>
        <w:spacing w:before="240" w:after="100"/>
        <w:rPr>
          <w:rFonts w:eastAsia="Georgia" w:asciiTheme="minorHAnsi" w:hAnsiTheme="minorHAnsi" w:cstheme="minorBidi"/>
        </w:rPr>
      </w:pPr>
      <w:r w:rsidRPr="4C06C83F">
        <w:rPr>
          <w:rFonts w:eastAsia="Georgia" w:asciiTheme="minorHAnsi" w:hAnsiTheme="minorHAnsi" w:cstheme="minorBidi"/>
        </w:rPr>
        <w:t>Your address: __________________________________________________</w:t>
      </w:r>
      <w:r w:rsidR="008217D7">
        <w:rPr>
          <w:rFonts w:eastAsia="Georgia" w:asciiTheme="minorHAnsi" w:hAnsiTheme="minorHAnsi" w:cstheme="minorBidi"/>
        </w:rPr>
        <w:t>__</w:t>
      </w:r>
      <w:r w:rsidRPr="4C06C83F">
        <w:rPr>
          <w:rFonts w:eastAsia="Georgia" w:asciiTheme="minorHAnsi" w:hAnsiTheme="minorHAnsi" w:cstheme="minorBidi"/>
        </w:rPr>
        <w:t>___________________</w:t>
      </w:r>
    </w:p>
    <w:p w:rsidR="00810289" w:rsidP="4C06C83F" w:rsidRDefault="4C06C83F" w14:paraId="787A9096" w14:textId="3F184D57">
      <w:pPr>
        <w:spacing w:before="240" w:after="100"/>
        <w:rPr>
          <w:rFonts w:eastAsia="Georgia" w:asciiTheme="minorHAnsi" w:hAnsiTheme="minorHAnsi" w:cstheme="minorBidi"/>
        </w:rPr>
      </w:pPr>
      <w:r w:rsidRPr="4C06C83F">
        <w:rPr>
          <w:rFonts w:eastAsia="Georgia" w:asciiTheme="minorHAnsi" w:hAnsiTheme="minorHAnsi" w:cstheme="minorBidi"/>
        </w:rPr>
        <w:t>________________________________________________________________</w:t>
      </w:r>
      <w:r w:rsidR="008217D7">
        <w:rPr>
          <w:rFonts w:eastAsia="Georgia" w:asciiTheme="minorHAnsi" w:hAnsiTheme="minorHAnsi" w:cstheme="minorBidi"/>
        </w:rPr>
        <w:t>___</w:t>
      </w:r>
      <w:r w:rsidRPr="4C06C83F">
        <w:rPr>
          <w:rFonts w:eastAsia="Georgia" w:asciiTheme="minorHAnsi" w:hAnsiTheme="minorHAnsi" w:cstheme="minorBidi"/>
        </w:rPr>
        <w:t>________________</w:t>
      </w:r>
      <w:r w:rsidR="4787EF56">
        <w:br/>
      </w:r>
      <w:r w:rsidR="4787EF56">
        <w:br/>
      </w:r>
      <w:r w:rsidRPr="4C06C83F">
        <w:rPr>
          <w:rFonts w:eastAsia="Georgia" w:asciiTheme="minorHAnsi" w:hAnsiTheme="minorHAnsi" w:cstheme="minorBidi"/>
        </w:rPr>
        <w:t xml:space="preserve">Contact number: _________________________  </w:t>
      </w:r>
    </w:p>
    <w:p w:rsidRPr="00B876B2" w:rsidR="00B010B9" w:rsidP="4C06C83F" w:rsidRDefault="00B010B9" w14:paraId="3484DECD" w14:textId="0DBD56D7">
      <w:pPr>
        <w:spacing w:before="240" w:after="100"/>
        <w:rPr>
          <w:rFonts w:eastAsia="Georgia" w:asciiTheme="minorHAnsi" w:hAnsiTheme="minorHAnsi" w:cstheme="minorBidi"/>
        </w:rPr>
      </w:pPr>
      <w:del w:author="Jo" w:date="2018-04-26T00:07:00Z" w:id="103">
        <w:r>
          <w:br/>
        </w:r>
        <w:r>
          <w:br/>
        </w:r>
      </w:del>
      <w:r w:rsidRPr="4C06C83F" w:rsidR="4787EF56">
        <w:rPr>
          <w:rFonts w:eastAsia="Georgia" w:asciiTheme="minorHAnsi" w:hAnsiTheme="minorHAnsi" w:cstheme="minorBidi"/>
        </w:rPr>
        <w:t xml:space="preserve">Email address: </w:t>
      </w:r>
      <w:ins w:author="Hazel" w:date="2018-04-26T00:07:00Z" w:id="104">
        <w:r w:rsidRPr="4C06C83F" w:rsidR="1022E467">
          <w:rPr>
            <w:rFonts w:eastAsia="Georgia" w:asciiTheme="minorHAnsi" w:hAnsiTheme="minorHAnsi" w:cstheme="minorBidi"/>
          </w:rPr>
          <w:t>_________________________</w:t>
        </w:r>
      </w:ins>
      <w:r w:rsidRPr="4C06C83F" w:rsidR="00810289">
        <w:rPr>
          <w:rFonts w:eastAsia="Georgia" w:asciiTheme="minorHAnsi" w:hAnsiTheme="minorHAnsi" w:cstheme="minorBidi"/>
        </w:rPr>
        <w:t>_________________</w:t>
      </w:r>
      <w:r w:rsidR="008217D7">
        <w:rPr>
          <w:rFonts w:eastAsia="Georgia" w:asciiTheme="minorHAnsi" w:hAnsiTheme="minorHAnsi" w:cstheme="minorBidi"/>
        </w:rPr>
        <w:t>___</w:t>
      </w:r>
      <w:r w:rsidRPr="4C06C83F" w:rsidR="00810289">
        <w:rPr>
          <w:rFonts w:eastAsia="Georgia" w:asciiTheme="minorHAnsi" w:hAnsiTheme="minorHAnsi" w:cstheme="minorBidi"/>
        </w:rPr>
        <w:t>________________________</w:t>
      </w:r>
      <w:ins w:author="Hazel" w:date="2018-04-26T00:07:00Z" w:id="105">
        <w:r w:rsidRPr="4C06C83F" w:rsidR="1022E467">
          <w:rPr>
            <w:rFonts w:eastAsia="Georgia" w:asciiTheme="minorHAnsi" w:hAnsiTheme="minorHAnsi" w:cstheme="minorBidi"/>
          </w:rPr>
          <w:t>__</w:t>
        </w:r>
      </w:ins>
    </w:p>
    <w:p w:rsidRPr="00E4719D" w:rsidR="00B010B9" w:rsidRDefault="00B010B9" w14:paraId="1987D332" w14:textId="77777777">
      <w:pPr>
        <w:rPr>
          <w:rFonts w:eastAsia="Georgia" w:asciiTheme="minorHAnsi" w:hAnsiTheme="minorHAnsi"/>
          <w:b/>
          <w:sz w:val="20"/>
          <w:szCs w:val="20"/>
          <w:rPrChange w:author="Jo" w:date="2018-04-26T00:07:00Z" w:id="106">
            <w:rPr>
              <w:rFonts w:eastAsia="Georgia" w:asciiTheme="minorHAnsi" w:hAnsiTheme="minorHAnsi"/>
            </w:rPr>
          </w:rPrChange>
        </w:rPr>
        <w:pPrChange w:author="Hazel" w:date="2018-04-26T00:07:00Z" w:id="107">
          <w:pPr>
            <w:spacing w:before="100" w:after="100"/>
          </w:pPr>
        </w:pPrChange>
      </w:pPr>
    </w:p>
    <w:p w:rsidRPr="00B876B2" w:rsidR="00B010B9" w:rsidP="4C06C83F" w:rsidRDefault="4C06C83F" w14:paraId="3FC83065" w14:textId="1EC3467E">
      <w:pPr>
        <w:spacing w:before="100" w:after="100"/>
        <w:rPr>
          <w:rFonts w:eastAsia="Georgia" w:asciiTheme="minorHAnsi" w:hAnsiTheme="minorHAnsi" w:cstheme="minorBidi"/>
          <w:b/>
          <w:bCs/>
        </w:rPr>
      </w:pPr>
      <w:r w:rsidRPr="4C06C83F">
        <w:rPr>
          <w:rFonts w:eastAsia="Georgia" w:asciiTheme="minorHAnsi" w:hAnsiTheme="minorHAnsi" w:cstheme="minorBidi"/>
          <w:b/>
          <w:bCs/>
        </w:rPr>
        <w:t>Description of the information you require</w:t>
      </w:r>
    </w:p>
    <w:p w:rsidRPr="00B876B2" w:rsidR="00B010B9" w:rsidP="4C06C83F" w:rsidRDefault="4C06C83F" w14:paraId="029ED86C" w14:textId="77777777">
      <w:pPr>
        <w:autoSpaceDE w:val="0"/>
        <w:autoSpaceDN w:val="0"/>
        <w:adjustRightInd w:val="0"/>
        <w:spacing w:after="120"/>
        <w:rPr>
          <w:rFonts w:ascii="TT3Do00" w:hAnsi="TT3Do00" w:cs="TT3Do00"/>
        </w:rPr>
      </w:pPr>
      <w:r w:rsidRPr="4C06C83F">
        <w:rPr>
          <w:rFonts w:ascii="TT3Do00" w:hAnsi="TT3Do00" w:cs="TT3Do00"/>
        </w:rPr>
        <w:t xml:space="preserve">Please describe as fully as you can the information you are seeking. If your description is not clear or is </w:t>
      </w:r>
      <w:proofErr w:type="gramStart"/>
      <w:r w:rsidRPr="4C06C83F">
        <w:rPr>
          <w:rFonts w:ascii="TT3Do00" w:hAnsi="TT3Do00" w:cs="TT3Do00"/>
        </w:rPr>
        <w:t>ambiguous</w:t>
      </w:r>
      <w:proofErr w:type="gramEnd"/>
      <w:r w:rsidRPr="4C06C83F">
        <w:rPr>
          <w:rFonts w:ascii="TT3Do00" w:hAnsi="TT3Do00" w:cs="TT3Do00"/>
        </w:rPr>
        <w:t xml:space="preserve"> we will ask for clarification.</w:t>
      </w:r>
    </w:p>
    <w:tbl>
      <w:tblPr>
        <w:tblStyle w:val="TableGrid"/>
        <w:tblW w:w="10060" w:type="dxa"/>
        <w:tblLook w:val="04A0" w:firstRow="1" w:lastRow="0" w:firstColumn="1" w:lastColumn="0" w:noHBand="0" w:noVBand="1"/>
      </w:tblPr>
      <w:tblGrid>
        <w:gridCol w:w="10060"/>
      </w:tblGrid>
      <w:tr w:rsidRPr="00B876B2" w:rsidR="00E32A09" w:rsidTr="008217D7" w14:paraId="7F7054FA" w14:textId="77777777">
        <w:trPr>
          <w:trHeight w:val="9029"/>
        </w:trPr>
        <w:tc>
          <w:tcPr>
            <w:tcW w:w="10060" w:type="dxa"/>
          </w:tcPr>
          <w:p w:rsidRPr="00B876B2" w:rsidR="00E32A09" w:rsidP="00B010B9" w:rsidRDefault="00E32A09" w14:paraId="074AE710" w14:textId="77777777">
            <w:pPr>
              <w:autoSpaceDE w:val="0"/>
              <w:autoSpaceDN w:val="0"/>
              <w:adjustRightInd w:val="0"/>
              <w:rPr>
                <w:rFonts w:eastAsia="Georgia" w:asciiTheme="minorHAnsi" w:hAnsiTheme="minorHAnsi" w:cstheme="minorBidi"/>
              </w:rPr>
            </w:pPr>
          </w:p>
          <w:p w:rsidRPr="00B876B2" w:rsidR="00810289" w:rsidP="00B010B9" w:rsidRDefault="00810289" w14:paraId="316ABF4D" w14:textId="77777777">
            <w:pPr>
              <w:autoSpaceDE w:val="0"/>
              <w:autoSpaceDN w:val="0"/>
              <w:adjustRightInd w:val="0"/>
              <w:rPr>
                <w:rFonts w:eastAsia="Georgia" w:asciiTheme="minorHAnsi" w:hAnsiTheme="minorHAnsi" w:cstheme="minorBidi"/>
              </w:rPr>
            </w:pPr>
          </w:p>
          <w:p w:rsidRPr="00B876B2" w:rsidR="00E32A09" w:rsidP="00B010B9" w:rsidRDefault="00E32A09" w14:paraId="252721FA" w14:textId="1940355F">
            <w:pPr>
              <w:autoSpaceDE w:val="0"/>
              <w:autoSpaceDN w:val="0"/>
              <w:adjustRightInd w:val="0"/>
              <w:rPr>
                <w:rFonts w:eastAsia="Georgia" w:asciiTheme="minorHAnsi" w:hAnsiTheme="minorHAnsi" w:cstheme="minorBidi"/>
              </w:rPr>
            </w:pPr>
          </w:p>
          <w:p w:rsidRPr="00B876B2" w:rsidR="00E32A09" w:rsidP="00B010B9" w:rsidRDefault="00E32A09" w14:paraId="4F4C3C27" w14:textId="329C7FD4">
            <w:pPr>
              <w:autoSpaceDE w:val="0"/>
              <w:autoSpaceDN w:val="0"/>
              <w:adjustRightInd w:val="0"/>
              <w:rPr>
                <w:rFonts w:eastAsia="Georgia" w:asciiTheme="minorHAnsi" w:hAnsiTheme="minorHAnsi" w:cstheme="minorBidi"/>
              </w:rPr>
            </w:pPr>
          </w:p>
          <w:p w:rsidRPr="00B876B2" w:rsidR="00E32A09" w:rsidP="00B010B9" w:rsidRDefault="00E32A09" w14:paraId="38E0A515" w14:textId="61C34D7B">
            <w:pPr>
              <w:autoSpaceDE w:val="0"/>
              <w:autoSpaceDN w:val="0"/>
              <w:adjustRightInd w:val="0"/>
              <w:rPr>
                <w:rFonts w:eastAsia="Georgia" w:asciiTheme="minorHAnsi" w:hAnsiTheme="minorHAnsi" w:cstheme="minorBidi"/>
              </w:rPr>
            </w:pPr>
          </w:p>
          <w:p w:rsidRPr="00B876B2" w:rsidR="00E32A09" w:rsidP="00B010B9" w:rsidRDefault="00E32A09" w14:paraId="1C805A67" w14:textId="50E2297D">
            <w:pPr>
              <w:autoSpaceDE w:val="0"/>
              <w:autoSpaceDN w:val="0"/>
              <w:adjustRightInd w:val="0"/>
              <w:rPr>
                <w:rFonts w:eastAsia="Georgia" w:asciiTheme="minorHAnsi" w:hAnsiTheme="minorHAnsi" w:cstheme="minorBidi"/>
              </w:rPr>
            </w:pPr>
          </w:p>
          <w:p w:rsidR="00E32A09" w:rsidP="00B010B9" w:rsidRDefault="00E32A09" w14:paraId="0F5E92C1" w14:textId="133993DC">
            <w:pPr>
              <w:autoSpaceDE w:val="0"/>
              <w:autoSpaceDN w:val="0"/>
              <w:adjustRightInd w:val="0"/>
              <w:rPr>
                <w:rFonts w:eastAsia="Georgia" w:asciiTheme="minorHAnsi" w:hAnsiTheme="minorHAnsi" w:cstheme="minorBidi"/>
              </w:rPr>
            </w:pPr>
          </w:p>
          <w:p w:rsidR="006C69AD" w:rsidP="00B010B9" w:rsidRDefault="006C69AD" w14:paraId="47851C5F" w14:textId="77777777">
            <w:pPr>
              <w:autoSpaceDE w:val="0"/>
              <w:autoSpaceDN w:val="0"/>
              <w:adjustRightInd w:val="0"/>
              <w:rPr>
                <w:del w:author="Hazel" w:date="2018-04-26T00:07:00Z" w:id="108"/>
                <w:rFonts w:eastAsia="Georgia" w:asciiTheme="minorHAnsi" w:hAnsiTheme="minorHAnsi" w:cstheme="minorBidi"/>
              </w:rPr>
            </w:pPr>
          </w:p>
          <w:p w:rsidR="006C69AD" w:rsidP="00B010B9" w:rsidRDefault="006C69AD" w14:paraId="02D280E2" w14:textId="77777777">
            <w:pPr>
              <w:autoSpaceDE w:val="0"/>
              <w:autoSpaceDN w:val="0"/>
              <w:adjustRightInd w:val="0"/>
              <w:rPr>
                <w:del w:author="Hazel" w:date="2018-04-26T00:07:00Z" w:id="109"/>
                <w:rFonts w:eastAsia="Georgia" w:asciiTheme="minorHAnsi" w:hAnsiTheme="minorHAnsi" w:cstheme="minorBidi"/>
              </w:rPr>
            </w:pPr>
          </w:p>
          <w:p w:rsidRPr="00B876B2" w:rsidR="006C69AD" w:rsidP="00B010B9" w:rsidRDefault="006C69AD" w14:paraId="1804033C" w14:textId="09310CF9">
            <w:pPr>
              <w:autoSpaceDE w:val="0"/>
              <w:autoSpaceDN w:val="0"/>
              <w:adjustRightInd w:val="0"/>
              <w:rPr>
                <w:del w:author="Hazel" w:date="2018-04-26T00:07:00Z" w:id="110"/>
                <w:rFonts w:eastAsia="Georgia" w:asciiTheme="minorHAnsi" w:hAnsiTheme="minorHAnsi" w:cstheme="minorBidi"/>
              </w:rPr>
            </w:pPr>
          </w:p>
          <w:p w:rsidRPr="00B876B2" w:rsidR="00E32A09" w:rsidP="00B010B9" w:rsidRDefault="00E32A09" w14:paraId="22EA0BBB" w14:textId="55710AAC">
            <w:pPr>
              <w:autoSpaceDE w:val="0"/>
              <w:autoSpaceDN w:val="0"/>
              <w:adjustRightInd w:val="0"/>
              <w:rPr>
                <w:del w:author="Hazel" w:date="2018-04-26T00:07:00Z" w:id="111"/>
                <w:rFonts w:eastAsia="Georgia" w:asciiTheme="minorHAnsi" w:hAnsiTheme="minorHAnsi" w:cstheme="minorBidi"/>
              </w:rPr>
            </w:pPr>
          </w:p>
          <w:p w:rsidRPr="00B876B2" w:rsidR="00E32A09" w:rsidP="00B010B9" w:rsidRDefault="00E32A09" w14:paraId="5042A3E5" w14:textId="3CDF7ADD">
            <w:pPr>
              <w:autoSpaceDE w:val="0"/>
              <w:autoSpaceDN w:val="0"/>
              <w:adjustRightInd w:val="0"/>
              <w:rPr>
                <w:del w:author="Hazel" w:date="2018-04-26T00:07:00Z" w:id="112"/>
                <w:rFonts w:eastAsia="Georgia" w:asciiTheme="minorHAnsi" w:hAnsiTheme="minorHAnsi" w:cstheme="minorBidi"/>
              </w:rPr>
            </w:pPr>
            <w:del w:author="Hazel" w:date="2018-04-26T00:07:00Z" w:id="113">
              <w:r w:rsidRPr="00B876B2">
                <w:rPr>
                  <w:rFonts w:eastAsia="Georgia" w:asciiTheme="minorHAnsi" w:hAnsiTheme="minorHAnsi" w:cstheme="minorBidi"/>
                </w:rPr>
                <w:br/>
              </w:r>
            </w:del>
          </w:p>
          <w:p w:rsidRPr="00B876B2" w:rsidR="00E32A09" w:rsidRDefault="00E32A09" w14:paraId="5A524BAB" w14:textId="220804EF">
            <w:pPr>
              <w:rPr>
                <w:rFonts w:eastAsia="Georgia" w:asciiTheme="minorHAnsi" w:hAnsiTheme="minorHAnsi" w:cstheme="minorBidi"/>
              </w:rPr>
              <w:pPrChange w:author="Hazel" w:date="2018-04-26T00:07:00Z" w:id="114">
                <w:pPr>
                  <w:autoSpaceDE w:val="0"/>
                  <w:autoSpaceDN w:val="0"/>
                  <w:adjustRightInd w:val="0"/>
                </w:pPr>
              </w:pPrChange>
            </w:pPr>
          </w:p>
          <w:p w:rsidRPr="00B876B2" w:rsidR="00E32A09" w:rsidRDefault="00E32A09" w14:paraId="28B1FDFF" w14:textId="77777777">
            <w:pPr>
              <w:rPr>
                <w:rFonts w:eastAsia="Georgia" w:asciiTheme="minorHAnsi" w:hAnsiTheme="minorHAnsi" w:cstheme="minorBidi"/>
              </w:rPr>
              <w:pPrChange w:author="Hazel" w:date="2018-04-26T00:07:00Z" w:id="115">
                <w:pPr>
                  <w:autoSpaceDE w:val="0"/>
                  <w:autoSpaceDN w:val="0"/>
                  <w:adjustRightInd w:val="0"/>
                </w:pPr>
              </w:pPrChange>
            </w:pPr>
          </w:p>
          <w:p w:rsidRPr="00B876B2" w:rsidR="00E32A09" w:rsidP="00B010B9" w:rsidRDefault="00E32A09" w14:paraId="3F0A0BB8" w14:textId="35A9D8A1">
            <w:pPr>
              <w:autoSpaceDE w:val="0"/>
              <w:autoSpaceDN w:val="0"/>
              <w:adjustRightInd w:val="0"/>
              <w:rPr>
                <w:rFonts w:eastAsia="Georgia" w:asciiTheme="minorHAnsi" w:hAnsiTheme="minorHAnsi" w:cstheme="minorBidi"/>
              </w:rPr>
            </w:pPr>
          </w:p>
        </w:tc>
      </w:tr>
    </w:tbl>
    <w:p w:rsidRPr="00836FCC" w:rsidR="00E32A09" w:rsidP="00B010B9" w:rsidRDefault="00E32A09" w14:paraId="1446F6C5" w14:textId="77777777">
      <w:pPr>
        <w:autoSpaceDE w:val="0"/>
        <w:autoSpaceDN w:val="0"/>
        <w:adjustRightInd w:val="0"/>
        <w:rPr>
          <w:rFonts w:eastAsia="Georgia" w:asciiTheme="minorHAnsi" w:hAnsiTheme="minorHAnsi" w:cstheme="minorBidi"/>
          <w:sz w:val="4"/>
          <w:szCs w:val="4"/>
        </w:rPr>
      </w:pPr>
    </w:p>
    <w:sectPr w:rsidRPr="00836FCC" w:rsidR="00E32A09" w:rsidSect="008217D7">
      <w:headerReference w:type="even" r:id="rId12"/>
      <w:headerReference w:type="default" r:id="rId13"/>
      <w:footerReference w:type="default" r:id="rId14"/>
      <w:headerReference w:type="first" r:id="rId15"/>
      <w:footerReference w:type="first" r:id="rId16"/>
      <w:pgSz w:w="11906" w:h="16838" w:orient="portrait" w:code="9"/>
      <w:pgMar w:top="964" w:right="964" w:bottom="964" w:left="96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66B5" w:rsidRDefault="00EA66B5" w14:paraId="396E0DCB" w14:textId="77777777">
      <w:r>
        <w:separator/>
      </w:r>
    </w:p>
  </w:endnote>
  <w:endnote w:type="continuationSeparator" w:id="0">
    <w:p w:rsidR="00EA66B5" w:rsidRDefault="00EA66B5" w14:paraId="6F515B37" w14:textId="77777777">
      <w:r>
        <w:continuationSeparator/>
      </w:r>
    </w:p>
  </w:endnote>
  <w:endnote w:type="continuationNotice" w:id="1">
    <w:p w:rsidR="00EA66B5" w:rsidRDefault="00EA66B5" w14:paraId="723A766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TT3Do00">
    <w:altName w:val="Calibri"/>
    <w:panose1 w:val="020B0604020202020204"/>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217D7" w:rsidR="00EA66B5" w:rsidRDefault="00EA66B5" w14:paraId="2FDADBA4" w14:textId="37764100">
    <w:pPr>
      <w:tabs>
        <w:tab w:val="center" w:pos="4320"/>
        <w:tab w:val="right" w:pos="8640"/>
      </w:tabs>
      <w:jc w:val="right"/>
      <w:rPr>
        <w:sz w:val="21"/>
        <w:szCs w:val="21"/>
      </w:rPr>
    </w:pPr>
    <w:r w:rsidRPr="008217D7">
      <w:rPr>
        <w:sz w:val="21"/>
        <w:szCs w:val="21"/>
      </w:rPr>
      <w:fldChar w:fldCharType="begin"/>
    </w:r>
    <w:r w:rsidRPr="008217D7">
      <w:rPr>
        <w:sz w:val="21"/>
        <w:szCs w:val="21"/>
      </w:rPr>
      <w:instrText>PAGE</w:instrText>
    </w:r>
    <w:r w:rsidRPr="008217D7">
      <w:rPr>
        <w:sz w:val="21"/>
        <w:szCs w:val="21"/>
      </w:rPr>
      <w:fldChar w:fldCharType="separate"/>
    </w:r>
    <w:r w:rsidRPr="008217D7">
      <w:rPr>
        <w:noProof/>
        <w:sz w:val="21"/>
        <w:szCs w:val="21"/>
      </w:rPr>
      <w:t>7</w:t>
    </w:r>
    <w:r w:rsidRPr="008217D7">
      <w:rPr>
        <w:sz w:val="21"/>
        <w:szCs w:val="21"/>
      </w:rPr>
      <w:fldChar w:fldCharType="end"/>
    </w:r>
  </w:p>
  <w:p w:rsidR="00EA66B5" w:rsidP="008217D7" w:rsidRDefault="00EA66B5" w14:paraId="2FDADBA5" w14:textId="3376E51B">
    <w:pPr>
      <w:tabs>
        <w:tab w:val="center" w:pos="4320"/>
        <w:tab w:val="center" w:pos="4989"/>
        <w:tab w:val="right" w:pos="8640"/>
        <w:tab w:val="right" w:pos="9978"/>
      </w:tabs>
      <w:jc w:val="center"/>
    </w:pPr>
    <w:r w:rsidRPr="4C06C83F">
      <w:rPr>
        <w:rFonts w:ascii="Calibri" w:hAnsi="Calibri" w:eastAsia="Calibri" w:cs="Calibri"/>
        <w:color w:val="666666"/>
        <w:sz w:val="22"/>
        <w:szCs w:val="22"/>
      </w:rPr>
      <w:t xml:space="preserve">S2.1 - Privacy &amp; Confidentiality - </w:t>
    </w:r>
    <w:r w:rsidRPr="4C06C83F">
      <w:rPr>
        <w:color w:val="666666"/>
      </w:rPr>
      <w:t>Data Protection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83C73" w:rsidR="00EA66B5" w:rsidP="4C06C83F" w:rsidRDefault="00EA66B5" w14:paraId="2FDADBA7" w14:textId="1D3122FF">
    <w:pPr>
      <w:tabs>
        <w:tab w:val="left" w:pos="2853"/>
        <w:tab w:val="center" w:pos="4320"/>
        <w:tab w:val="center" w:pos="5539"/>
        <w:tab w:val="right" w:pos="8640"/>
      </w:tabs>
      <w:jc w:val="center"/>
      <w:rPr>
        <w:sz w:val="22"/>
        <w:szCs w:val="22"/>
      </w:rPr>
    </w:pPr>
    <w:r w:rsidRPr="4C06C83F">
      <w:rPr>
        <w:rFonts w:ascii="Calibri" w:hAnsi="Calibri" w:eastAsia="Calibri" w:cs="Calibri"/>
        <w:color w:val="666666"/>
        <w:sz w:val="22"/>
        <w:szCs w:val="22"/>
      </w:rPr>
      <w:t xml:space="preserve">S2.1 - Privacy &amp; Confidentiality - </w:t>
    </w:r>
    <w:r w:rsidRPr="4C06C83F">
      <w:rPr>
        <w:color w:val="666666"/>
        <w:sz w:val="22"/>
        <w:szCs w:val="22"/>
      </w:rPr>
      <w:t>Data Protection Policy</w:t>
    </w:r>
    <w:r>
      <w:br/>
    </w:r>
    <w:r w:rsidRPr="4C06C83F">
      <w:rPr>
        <w:noProof/>
        <w:sz w:val="22"/>
        <w:szCs w:val="22"/>
      </w:rPr>
      <w:fldChar w:fldCharType="begin"/>
    </w:r>
    <w:r w:rsidRPr="4C06C83F">
      <w:rPr>
        <w:noProof/>
        <w:sz w:val="22"/>
        <w:szCs w:val="22"/>
      </w:rPr>
      <w:instrText>PAGE</w:instrText>
    </w:r>
    <w:r w:rsidRPr="4C06C83F">
      <w:rPr>
        <w:noProof/>
        <w:sz w:val="22"/>
        <w:szCs w:val="22"/>
      </w:rPr>
      <w:fldChar w:fldCharType="separate"/>
    </w:r>
    <w:r w:rsidRPr="4C06C83F">
      <w:rPr>
        <w:noProof/>
        <w:sz w:val="22"/>
        <w:szCs w:val="22"/>
      </w:rPr>
      <w:t>1</w:t>
    </w:r>
    <w:r w:rsidRPr="4C06C83F">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66B5" w:rsidRDefault="00EA66B5" w14:paraId="7062827C" w14:textId="77777777">
      <w:r>
        <w:separator/>
      </w:r>
    </w:p>
  </w:footnote>
  <w:footnote w:type="continuationSeparator" w:id="0">
    <w:p w:rsidR="00EA66B5" w:rsidRDefault="00EA66B5" w14:paraId="19E5E8AC" w14:textId="77777777">
      <w:r>
        <w:continuationSeparator/>
      </w:r>
    </w:p>
  </w:footnote>
  <w:footnote w:type="continuationNotice" w:id="1">
    <w:p w:rsidR="00EA66B5" w:rsidRDefault="00EA66B5" w14:paraId="5BEEFDD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66B5" w:rsidRDefault="00EA66B5" w14:paraId="4B86BE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836FCC" w:rsidR="00EA66B5" w:rsidP="4C06C83F" w:rsidRDefault="00EA66B5" w14:paraId="2FDADBA3" w14:textId="350DD57B">
    <w:pPr>
      <w:tabs>
        <w:tab w:val="center" w:pos="4320"/>
        <w:tab w:val="right" w:pos="7676"/>
      </w:tabs>
      <w:spacing w:after="120"/>
      <w:jc w:val="center"/>
      <w:rPr>
        <w:color w:val="595959" w:themeColor="text1" w:themeTint="A6"/>
        <w:sz w:val="20"/>
        <w:szCs w:val="20"/>
      </w:rPr>
    </w:pPr>
    <w:r w:rsidRPr="3A043293" w:rsidR="3A043293">
      <w:rPr>
        <w:color w:val="595959" w:themeColor="text1" w:themeTint="A6" w:themeShade="FF"/>
      </w:rPr>
      <w:t>Good News Family Care (Homes) Ltd</w:t>
    </w:r>
    <w:r>
      <w:br/>
    </w:r>
    <w:r w:rsidRPr="3A043293" w:rsidR="3A043293">
      <w:rPr>
        <w:color w:val="595959" w:themeColor="text1" w:themeTint="A6" w:themeShade="FF"/>
        <w:sz w:val="20"/>
        <w:szCs w:val="20"/>
      </w:rPr>
      <w:t xml:space="preserve">Reviewed </w:t>
    </w:r>
    <w:r w:rsidRPr="3A043293" w:rsidR="3A043293">
      <w:rPr>
        <w:color w:val="595959" w:themeColor="text1" w:themeTint="A6" w:themeShade="FF"/>
        <w:sz w:val="20"/>
        <w:szCs w:val="20"/>
      </w:rPr>
      <w:t>Feb</w:t>
    </w:r>
    <w:r w:rsidRPr="3A043293" w:rsidR="3A043293">
      <w:rPr>
        <w:color w:val="595959" w:themeColor="text1" w:themeTint="A6" w:themeShade="FF"/>
        <w:sz w:val="20"/>
        <w:szCs w:val="20"/>
      </w:rPr>
      <w:t xml:space="preserve"> 202</w:t>
    </w:r>
    <w:r w:rsidRPr="3A043293" w:rsidR="3A043293">
      <w:rPr>
        <w:color w:val="595959" w:themeColor="text1" w:themeTint="A6" w:themeShade="FF"/>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1393D" w:rsidR="00EA66B5" w:rsidP="4C06C83F" w:rsidRDefault="00EA66B5" w14:paraId="2FDADBA6" w14:textId="3B197187">
    <w:pPr>
      <w:tabs>
        <w:tab w:val="center" w:pos="4320"/>
        <w:tab w:val="right" w:pos="7676"/>
      </w:tabs>
      <w:spacing w:after="120"/>
      <w:jc w:val="center"/>
      <w:rPr>
        <w:color w:val="000000" w:themeColor="text1"/>
      </w:rPr>
    </w:pPr>
    <w:bookmarkStart w:name="_Hlk490953609" w:id="116"/>
    <w:bookmarkStart w:name="_Hlk490953610" w:id="117"/>
    <w:bookmarkStart w:name="_Hlk490953611" w:id="118"/>
    <w:r w:rsidRPr="784F3A79">
      <w:rPr>
        <w:color w:val="595959" w:themeColor="text1" w:themeTint="A6"/>
      </w:rPr>
      <w:t>Good News Family Care (Homes) Ltd</w:t>
    </w:r>
    <w:r>
      <w:br/>
    </w:r>
    <w:r w:rsidRPr="784F3A79">
      <w:rPr>
        <w:color w:val="595959" w:themeColor="text1" w:themeTint="A6"/>
        <w:sz w:val="20"/>
        <w:szCs w:val="20"/>
      </w:rPr>
      <w:t xml:space="preserve">Reviewed </w:t>
    </w:r>
    <w:r>
      <w:rPr>
        <w:color w:val="595959" w:themeColor="text1" w:themeTint="A6"/>
        <w:sz w:val="20"/>
        <w:szCs w:val="20"/>
      </w:rPr>
      <w:t>April 2018</w:t>
    </w:r>
    <w:r w:rsidRPr="784F3A79">
      <w:rPr>
        <w:color w:val="595959" w:themeColor="text1" w:themeTint="A6"/>
        <w:sz w:val="20"/>
        <w:szCs w:val="20"/>
      </w:rPr>
      <w:t xml:space="preserve"> </w:t>
    </w:r>
    <w:ins w:author="Jo" w:date="2018-04-26T00:07:00Z" w:id="119">
      <w:r w:rsidRPr="784F3A79">
        <w:rPr>
          <w:color w:val="595959" w:themeColor="text1" w:themeTint="A6"/>
          <w:sz w:val="20"/>
          <w:szCs w:val="20"/>
        </w:rPr>
        <w:t>Draft</w:t>
      </w:r>
    </w:ins>
    <w:bookmarkEnd w:id="116"/>
    <w:bookmarkEnd w:id="117"/>
    <w:bookmarkEnd w:id="1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71A5"/>
    <w:multiLevelType w:val="hybridMultilevel"/>
    <w:tmpl w:val="50AC5B42"/>
    <w:lvl w:ilvl="0" w:tplc="04090003">
      <w:start w:val="1"/>
      <w:numFmt w:val="bullet"/>
      <w:lvlText w:val="o"/>
      <w:lvlJc w:val="left"/>
      <w:pPr>
        <w:ind w:left="1146" w:hanging="360"/>
      </w:pPr>
      <w:rPr>
        <w:rFonts w:hint="default" w:ascii="Courier New" w:hAnsi="Courier New" w:cs="Courier New"/>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cs="Wingdings"/>
      </w:rPr>
    </w:lvl>
    <w:lvl w:ilvl="3" w:tplc="08090001" w:tentative="1">
      <w:start w:val="1"/>
      <w:numFmt w:val="bullet"/>
      <w:lvlText w:val=""/>
      <w:lvlJc w:val="left"/>
      <w:pPr>
        <w:ind w:left="3306" w:hanging="360"/>
      </w:pPr>
      <w:rPr>
        <w:rFonts w:hint="default" w:ascii="Symbol" w:hAnsi="Symbol" w:cs="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cs="Wingdings"/>
      </w:rPr>
    </w:lvl>
    <w:lvl w:ilvl="6" w:tplc="08090001" w:tentative="1">
      <w:start w:val="1"/>
      <w:numFmt w:val="bullet"/>
      <w:lvlText w:val=""/>
      <w:lvlJc w:val="left"/>
      <w:pPr>
        <w:ind w:left="5466" w:hanging="360"/>
      </w:pPr>
      <w:rPr>
        <w:rFonts w:hint="default" w:ascii="Symbol" w:hAnsi="Symbol" w:cs="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cs="Wingdings"/>
      </w:rPr>
    </w:lvl>
  </w:abstractNum>
  <w:abstractNum w:abstractNumId="1" w15:restartNumberingAfterBreak="0">
    <w:nsid w:val="04321B50"/>
    <w:multiLevelType w:val="hybridMultilevel"/>
    <w:tmpl w:val="156AC4AE"/>
    <w:lvl w:ilvl="0" w:tplc="04090003">
      <w:start w:val="1"/>
      <w:numFmt w:val="bullet"/>
      <w:lvlText w:val="o"/>
      <w:lvlJc w:val="left"/>
      <w:pPr>
        <w:ind w:left="720" w:hanging="360"/>
      </w:pPr>
      <w:rPr>
        <w:rFonts w:hint="default" w:ascii="Courier New"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70E05"/>
    <w:multiLevelType w:val="multilevel"/>
    <w:tmpl w:val="0D6072EA"/>
    <w:lvl w:ilvl="0">
      <w:start w:val="1"/>
      <w:numFmt w:val="bullet"/>
      <w:lvlText w:val="●"/>
      <w:lvlJc w:val="left"/>
      <w:pPr>
        <w:ind w:left="720" w:firstLine="360"/>
      </w:pPr>
      <w:rPr>
        <w:rFonts w:ascii="Arial" w:hAnsi="Arial" w:eastAsia="Arial" w:cs="Arial"/>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3" w15:restartNumberingAfterBreak="0">
    <w:nsid w:val="070C763D"/>
    <w:multiLevelType w:val="multilevel"/>
    <w:tmpl w:val="92346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9C8646C"/>
    <w:multiLevelType w:val="multilevel"/>
    <w:tmpl w:val="83B083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B1A183E"/>
    <w:multiLevelType w:val="multilevel"/>
    <w:tmpl w:val="E6B09B64"/>
    <w:lvl w:ilvl="0" w:tplc="DBFE4894">
      <w:start w:val="2"/>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D3EF0"/>
    <w:multiLevelType w:val="multilevel"/>
    <w:tmpl w:val="8FD41DF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09724FA"/>
    <w:multiLevelType w:val="multilevel"/>
    <w:tmpl w:val="44EC6688"/>
    <w:lvl w:ilvl="0" w:tplc="A25E9D98">
      <w:numFmt w:val="bullet"/>
      <w:lvlText w:val="•"/>
      <w:lvlJc w:val="left"/>
      <w:pPr>
        <w:ind w:left="720" w:hanging="360"/>
      </w:pPr>
      <w:rPr>
        <w:rFonts w:hint="default" w:ascii="Calibri" w:hAnsi="Calibri" w:eastAsia="Georgia"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1384011"/>
    <w:multiLevelType w:val="hybridMultilevel"/>
    <w:tmpl w:val="26ACF7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540557"/>
    <w:multiLevelType w:val="multilevel"/>
    <w:tmpl w:val="1C2E7B0E"/>
    <w:lvl w:ilvl="0" w:tplc="08090001">
      <w:start w:val="1"/>
      <w:numFmt w:val="bullet"/>
      <w:lvlText w:val=""/>
      <w:lvlJc w:val="left"/>
      <w:pPr>
        <w:ind w:left="1146" w:hanging="360"/>
      </w:pPr>
      <w:rPr>
        <w:rFonts w:hint="default" w:ascii="Symbol" w:hAnsi="Symbol" w:cs="Symbol"/>
      </w:rPr>
    </w:lvl>
    <w:lvl w:ilvl="1" w:tplc="08090003" w:tentative="1">
      <w:start w:val="1"/>
      <w:numFmt w:val="bullet"/>
      <w:lvlText w:val="o"/>
      <w:lvlJc w:val="left"/>
      <w:pPr>
        <w:ind w:left="2291" w:hanging="360"/>
      </w:pPr>
      <w:rPr>
        <w:rFonts w:hint="default" w:ascii="Courier New" w:hAnsi="Courier New" w:cs="Courier New"/>
      </w:rPr>
    </w:lvl>
    <w:lvl w:ilvl="2" w:tplc="08090005" w:tentative="1">
      <w:start w:val="1"/>
      <w:numFmt w:val="bullet"/>
      <w:lvlText w:val=""/>
      <w:lvlJc w:val="left"/>
      <w:pPr>
        <w:ind w:left="3011" w:hanging="360"/>
      </w:pPr>
      <w:rPr>
        <w:rFonts w:hint="default" w:ascii="Wingdings" w:hAnsi="Wingdings" w:cs="Wingdings"/>
      </w:rPr>
    </w:lvl>
    <w:lvl w:ilvl="3" w:tplc="08090001" w:tentative="1">
      <w:start w:val="1"/>
      <w:numFmt w:val="bullet"/>
      <w:lvlText w:val=""/>
      <w:lvlJc w:val="left"/>
      <w:pPr>
        <w:ind w:left="3731" w:hanging="360"/>
      </w:pPr>
      <w:rPr>
        <w:rFonts w:hint="default" w:ascii="Symbol" w:hAnsi="Symbol" w:cs="Symbol"/>
      </w:rPr>
    </w:lvl>
    <w:lvl w:ilvl="4" w:tplc="08090003" w:tentative="1">
      <w:start w:val="1"/>
      <w:numFmt w:val="bullet"/>
      <w:lvlText w:val="o"/>
      <w:lvlJc w:val="left"/>
      <w:pPr>
        <w:ind w:left="4451" w:hanging="360"/>
      </w:pPr>
      <w:rPr>
        <w:rFonts w:hint="default" w:ascii="Courier New" w:hAnsi="Courier New" w:cs="Courier New"/>
      </w:rPr>
    </w:lvl>
    <w:lvl w:ilvl="5" w:tplc="08090005" w:tentative="1">
      <w:start w:val="1"/>
      <w:numFmt w:val="bullet"/>
      <w:lvlText w:val=""/>
      <w:lvlJc w:val="left"/>
      <w:pPr>
        <w:ind w:left="5171" w:hanging="360"/>
      </w:pPr>
      <w:rPr>
        <w:rFonts w:hint="default" w:ascii="Wingdings" w:hAnsi="Wingdings" w:cs="Wingdings"/>
      </w:rPr>
    </w:lvl>
    <w:lvl w:ilvl="6" w:tplc="08090001" w:tentative="1">
      <w:start w:val="1"/>
      <w:numFmt w:val="bullet"/>
      <w:lvlText w:val=""/>
      <w:lvlJc w:val="left"/>
      <w:pPr>
        <w:ind w:left="5891" w:hanging="360"/>
      </w:pPr>
      <w:rPr>
        <w:rFonts w:hint="default" w:ascii="Symbol" w:hAnsi="Symbol" w:cs="Symbol"/>
      </w:rPr>
    </w:lvl>
    <w:lvl w:ilvl="7" w:tplc="08090003" w:tentative="1">
      <w:start w:val="1"/>
      <w:numFmt w:val="bullet"/>
      <w:lvlText w:val="o"/>
      <w:lvlJc w:val="left"/>
      <w:pPr>
        <w:ind w:left="6611" w:hanging="360"/>
      </w:pPr>
      <w:rPr>
        <w:rFonts w:hint="default" w:ascii="Courier New" w:hAnsi="Courier New" w:cs="Courier New"/>
      </w:rPr>
    </w:lvl>
    <w:lvl w:ilvl="8" w:tplc="08090005" w:tentative="1">
      <w:start w:val="1"/>
      <w:numFmt w:val="bullet"/>
      <w:lvlText w:val=""/>
      <w:lvlJc w:val="left"/>
      <w:pPr>
        <w:ind w:left="7331" w:hanging="360"/>
      </w:pPr>
      <w:rPr>
        <w:rFonts w:hint="default" w:ascii="Wingdings" w:hAnsi="Wingdings" w:cs="Wingdings"/>
      </w:rPr>
    </w:lvl>
  </w:abstractNum>
  <w:abstractNum w:abstractNumId="10" w15:restartNumberingAfterBreak="0">
    <w:nsid w:val="1B024535"/>
    <w:multiLevelType w:val="hybridMultilevel"/>
    <w:tmpl w:val="AEBA8DDC"/>
    <w:lvl w:ilvl="0" w:tplc="AF7462F2">
      <w:start w:val="1"/>
      <w:numFmt w:val="bullet"/>
      <w:lvlText w:val=""/>
      <w:lvlJc w:val="left"/>
      <w:pPr>
        <w:ind w:left="1211" w:hanging="360"/>
      </w:pPr>
      <w:rPr>
        <w:rFonts w:hint="default" w:ascii="Symbol" w:hAnsi="Symbol" w:cs="Symbol"/>
        <w:sz w:val="24"/>
        <w:szCs w:val="24"/>
      </w:rPr>
    </w:lvl>
    <w:lvl w:ilvl="1" w:tplc="08090003" w:tentative="1">
      <w:start w:val="1"/>
      <w:numFmt w:val="bullet"/>
      <w:lvlText w:val="o"/>
      <w:lvlJc w:val="left"/>
      <w:pPr>
        <w:ind w:left="1931" w:hanging="360"/>
      </w:pPr>
      <w:rPr>
        <w:rFonts w:hint="default" w:ascii="Courier New" w:hAnsi="Courier New" w:cs="Courier New"/>
      </w:rPr>
    </w:lvl>
    <w:lvl w:ilvl="2" w:tplc="08090005" w:tentative="1">
      <w:start w:val="1"/>
      <w:numFmt w:val="bullet"/>
      <w:lvlText w:val=""/>
      <w:lvlJc w:val="left"/>
      <w:pPr>
        <w:ind w:left="2651" w:hanging="360"/>
      </w:pPr>
      <w:rPr>
        <w:rFonts w:hint="default" w:ascii="Wingdings" w:hAnsi="Wingdings" w:cs="Wingdings"/>
      </w:rPr>
    </w:lvl>
    <w:lvl w:ilvl="3" w:tplc="08090001" w:tentative="1">
      <w:start w:val="1"/>
      <w:numFmt w:val="bullet"/>
      <w:lvlText w:val=""/>
      <w:lvlJc w:val="left"/>
      <w:pPr>
        <w:ind w:left="3371" w:hanging="360"/>
      </w:pPr>
      <w:rPr>
        <w:rFonts w:hint="default" w:ascii="Symbol" w:hAnsi="Symbol" w:cs="Symbol"/>
      </w:rPr>
    </w:lvl>
    <w:lvl w:ilvl="4" w:tplc="08090003" w:tentative="1">
      <w:start w:val="1"/>
      <w:numFmt w:val="bullet"/>
      <w:lvlText w:val="o"/>
      <w:lvlJc w:val="left"/>
      <w:pPr>
        <w:ind w:left="4091" w:hanging="360"/>
      </w:pPr>
      <w:rPr>
        <w:rFonts w:hint="default" w:ascii="Courier New" w:hAnsi="Courier New" w:cs="Courier New"/>
      </w:rPr>
    </w:lvl>
    <w:lvl w:ilvl="5" w:tplc="08090005" w:tentative="1">
      <w:start w:val="1"/>
      <w:numFmt w:val="bullet"/>
      <w:lvlText w:val=""/>
      <w:lvlJc w:val="left"/>
      <w:pPr>
        <w:ind w:left="4811" w:hanging="360"/>
      </w:pPr>
      <w:rPr>
        <w:rFonts w:hint="default" w:ascii="Wingdings" w:hAnsi="Wingdings" w:cs="Wingdings"/>
      </w:rPr>
    </w:lvl>
    <w:lvl w:ilvl="6" w:tplc="08090001" w:tentative="1">
      <w:start w:val="1"/>
      <w:numFmt w:val="bullet"/>
      <w:lvlText w:val=""/>
      <w:lvlJc w:val="left"/>
      <w:pPr>
        <w:ind w:left="5531" w:hanging="360"/>
      </w:pPr>
      <w:rPr>
        <w:rFonts w:hint="default" w:ascii="Symbol" w:hAnsi="Symbol" w:cs="Symbol"/>
      </w:rPr>
    </w:lvl>
    <w:lvl w:ilvl="7" w:tplc="08090003" w:tentative="1">
      <w:start w:val="1"/>
      <w:numFmt w:val="bullet"/>
      <w:lvlText w:val="o"/>
      <w:lvlJc w:val="left"/>
      <w:pPr>
        <w:ind w:left="6251" w:hanging="360"/>
      </w:pPr>
      <w:rPr>
        <w:rFonts w:hint="default" w:ascii="Courier New" w:hAnsi="Courier New" w:cs="Courier New"/>
      </w:rPr>
    </w:lvl>
    <w:lvl w:ilvl="8" w:tplc="08090005" w:tentative="1">
      <w:start w:val="1"/>
      <w:numFmt w:val="bullet"/>
      <w:lvlText w:val=""/>
      <w:lvlJc w:val="left"/>
      <w:pPr>
        <w:ind w:left="6971" w:hanging="360"/>
      </w:pPr>
      <w:rPr>
        <w:rFonts w:hint="default" w:ascii="Wingdings" w:hAnsi="Wingdings" w:cs="Wingdings"/>
      </w:rPr>
    </w:lvl>
  </w:abstractNum>
  <w:abstractNum w:abstractNumId="11" w15:restartNumberingAfterBreak="0">
    <w:nsid w:val="2333157B"/>
    <w:multiLevelType w:val="multilevel"/>
    <w:tmpl w:val="84F4E89C"/>
    <w:lvl w:ilvl="0" w:tplc="2A9CE922">
      <w:start w:val="11"/>
      <w:numFmt w:val="decimal"/>
      <w:lvlText w:val="%1."/>
      <w:lvlJc w:val="left"/>
      <w:pPr>
        <w:ind w:left="2880" w:hanging="360"/>
      </w:pPr>
      <w:rPr>
        <w:rFonts w:hint="default" w:eastAsia="Georgia"/>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4F2052"/>
    <w:multiLevelType w:val="multilevel"/>
    <w:tmpl w:val="4404E0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C480BA7"/>
    <w:multiLevelType w:val="multilevel"/>
    <w:tmpl w:val="80CA36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EE64177"/>
    <w:multiLevelType w:val="hybridMultilevel"/>
    <w:tmpl w:val="4DDED74C"/>
    <w:lvl w:ilvl="0" w:tplc="0BF4ED78">
      <w:start w:val="1"/>
      <w:numFmt w:val="bullet"/>
      <w:lvlText w:val=""/>
      <w:lvlJc w:val="left"/>
      <w:pPr>
        <w:ind w:left="720" w:hanging="360"/>
      </w:pPr>
      <w:rPr>
        <w:rFonts w:hint="default" w:ascii="Symbol" w:hAnsi="Symbol"/>
      </w:rPr>
    </w:lvl>
    <w:lvl w:ilvl="1" w:tplc="C9A8BA42">
      <w:start w:val="1"/>
      <w:numFmt w:val="bullet"/>
      <w:lvlText w:val="o"/>
      <w:lvlJc w:val="left"/>
      <w:pPr>
        <w:ind w:left="1440" w:hanging="360"/>
      </w:pPr>
      <w:rPr>
        <w:rFonts w:hint="default" w:ascii="Courier New" w:hAnsi="Courier New"/>
      </w:rPr>
    </w:lvl>
    <w:lvl w:ilvl="2" w:tplc="0B4A63A2">
      <w:start w:val="1"/>
      <w:numFmt w:val="bullet"/>
      <w:lvlText w:val=""/>
      <w:lvlJc w:val="left"/>
      <w:pPr>
        <w:ind w:left="2160" w:hanging="360"/>
      </w:pPr>
      <w:rPr>
        <w:rFonts w:hint="default" w:ascii="Wingdings" w:hAnsi="Wingdings"/>
      </w:rPr>
    </w:lvl>
    <w:lvl w:ilvl="3" w:tplc="9A60F730">
      <w:start w:val="1"/>
      <w:numFmt w:val="bullet"/>
      <w:lvlText w:val=""/>
      <w:lvlJc w:val="left"/>
      <w:pPr>
        <w:ind w:left="2880" w:hanging="360"/>
      </w:pPr>
      <w:rPr>
        <w:rFonts w:hint="default" w:ascii="Symbol" w:hAnsi="Symbol"/>
      </w:rPr>
    </w:lvl>
    <w:lvl w:ilvl="4" w:tplc="9DF088D0">
      <w:start w:val="1"/>
      <w:numFmt w:val="bullet"/>
      <w:lvlText w:val="o"/>
      <w:lvlJc w:val="left"/>
      <w:pPr>
        <w:ind w:left="3600" w:hanging="360"/>
      </w:pPr>
      <w:rPr>
        <w:rFonts w:hint="default" w:ascii="Courier New" w:hAnsi="Courier New"/>
      </w:rPr>
    </w:lvl>
    <w:lvl w:ilvl="5" w:tplc="2C528B9C">
      <w:start w:val="1"/>
      <w:numFmt w:val="bullet"/>
      <w:lvlText w:val=""/>
      <w:lvlJc w:val="left"/>
      <w:pPr>
        <w:ind w:left="4320" w:hanging="360"/>
      </w:pPr>
      <w:rPr>
        <w:rFonts w:hint="default" w:ascii="Wingdings" w:hAnsi="Wingdings"/>
      </w:rPr>
    </w:lvl>
    <w:lvl w:ilvl="6" w:tplc="8A06681A">
      <w:start w:val="1"/>
      <w:numFmt w:val="bullet"/>
      <w:lvlText w:val=""/>
      <w:lvlJc w:val="left"/>
      <w:pPr>
        <w:ind w:left="5040" w:hanging="360"/>
      </w:pPr>
      <w:rPr>
        <w:rFonts w:hint="default" w:ascii="Symbol" w:hAnsi="Symbol"/>
      </w:rPr>
    </w:lvl>
    <w:lvl w:ilvl="7" w:tplc="1C101B6C">
      <w:start w:val="1"/>
      <w:numFmt w:val="bullet"/>
      <w:lvlText w:val="o"/>
      <w:lvlJc w:val="left"/>
      <w:pPr>
        <w:ind w:left="5760" w:hanging="360"/>
      </w:pPr>
      <w:rPr>
        <w:rFonts w:hint="default" w:ascii="Courier New" w:hAnsi="Courier New"/>
      </w:rPr>
    </w:lvl>
    <w:lvl w:ilvl="8" w:tplc="5B64A6B6">
      <w:start w:val="1"/>
      <w:numFmt w:val="bullet"/>
      <w:lvlText w:val=""/>
      <w:lvlJc w:val="left"/>
      <w:pPr>
        <w:ind w:left="6480" w:hanging="360"/>
      </w:pPr>
      <w:rPr>
        <w:rFonts w:hint="default" w:ascii="Wingdings" w:hAnsi="Wingdings"/>
      </w:rPr>
    </w:lvl>
  </w:abstractNum>
  <w:abstractNum w:abstractNumId="15" w15:restartNumberingAfterBreak="0">
    <w:nsid w:val="46713099"/>
    <w:multiLevelType w:val="hybridMultilevel"/>
    <w:tmpl w:val="432EA780"/>
    <w:lvl w:ilvl="0">
      <w:start w:val="1"/>
      <w:numFmt w:val="bullet"/>
      <w:lvlText w:val="o"/>
      <w:lvlJc w:val="left"/>
      <w:pPr>
        <w:ind w:left="1146" w:hanging="360"/>
      </w:pPr>
      <w:rPr>
        <w:rFonts w:hint="default" w:ascii="Courier New" w:hAnsi="Courier New" w:cs="Courier New"/>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E37DE0"/>
    <w:multiLevelType w:val="hybridMultilevel"/>
    <w:tmpl w:val="7A0EEE4E"/>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7" w15:restartNumberingAfterBreak="0">
    <w:nsid w:val="49F74C6C"/>
    <w:multiLevelType w:val="hybridMultilevel"/>
    <w:tmpl w:val="ADE00354"/>
    <w:lvl w:ilvl="0" w:tplc="E79E1B88">
      <w:start w:val="6"/>
      <w:numFmt w:val="decimal"/>
      <w:lvlText w:val="%1."/>
      <w:lvlJc w:val="left"/>
      <w:pPr>
        <w:ind w:left="2880" w:hanging="360"/>
      </w:pPr>
      <w:rPr>
        <w:rFonts w:hint="default"/>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8591A4D"/>
    <w:multiLevelType w:val="hybridMultilevel"/>
    <w:tmpl w:val="7BB0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437E61"/>
    <w:multiLevelType w:val="multilevel"/>
    <w:tmpl w:val="21F4D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57116D"/>
    <w:multiLevelType w:val="hybridMultilevel"/>
    <w:tmpl w:val="4A5E5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D1679A"/>
    <w:multiLevelType w:val="hybridMultilevel"/>
    <w:tmpl w:val="8DD4A13C"/>
    <w:lvl w:ilvl="0">
      <w:start w:val="1"/>
      <w:numFmt w:val="bullet"/>
      <w:lvlText w:val="o"/>
      <w:lvlJc w:val="left"/>
      <w:pPr>
        <w:ind w:left="1146" w:hanging="360"/>
      </w:pPr>
      <w:rPr>
        <w:rFonts w:hint="default" w:ascii="Courier New" w:hAnsi="Courier New" w:cs="Courier New"/>
        <w:vertAlign w:val="baseline"/>
      </w:rPr>
    </w:lvl>
    <w:lvl w:ilvl="1">
      <w:start w:val="1"/>
      <w:numFmt w:val="bullet"/>
      <w:lvlText w:val="o"/>
      <w:lvlJc w:val="left"/>
      <w:pPr>
        <w:ind w:left="1440" w:firstLine="1080"/>
      </w:pPr>
      <w:rPr>
        <w:rFonts w:ascii="Arial" w:hAnsi="Arial" w:eastAsia="Arial" w:cs="Arial"/>
        <w:vertAlign w:val="baseline"/>
      </w:rPr>
    </w:lvl>
    <w:lvl w:ilvl="2">
      <w:start w:val="1"/>
      <w:numFmt w:val="bullet"/>
      <w:lvlText w:val="▪"/>
      <w:lvlJc w:val="left"/>
      <w:pPr>
        <w:ind w:left="2160" w:firstLine="1800"/>
      </w:pPr>
      <w:rPr>
        <w:rFonts w:ascii="Arial" w:hAnsi="Arial" w:eastAsia="Arial" w:cs="Arial"/>
        <w:vertAlign w:val="baseline"/>
      </w:rPr>
    </w:lvl>
    <w:lvl w:ilvl="3">
      <w:start w:val="1"/>
      <w:numFmt w:val="bullet"/>
      <w:lvlText w:val="●"/>
      <w:lvlJc w:val="left"/>
      <w:pPr>
        <w:ind w:left="2880" w:firstLine="2520"/>
      </w:pPr>
      <w:rPr>
        <w:rFonts w:ascii="Arial" w:hAnsi="Arial" w:eastAsia="Arial" w:cs="Arial"/>
        <w:vertAlign w:val="baseline"/>
      </w:rPr>
    </w:lvl>
    <w:lvl w:ilvl="4">
      <w:start w:val="1"/>
      <w:numFmt w:val="bullet"/>
      <w:lvlText w:val="o"/>
      <w:lvlJc w:val="left"/>
      <w:pPr>
        <w:ind w:left="3600" w:firstLine="3240"/>
      </w:pPr>
      <w:rPr>
        <w:rFonts w:ascii="Arial" w:hAnsi="Arial" w:eastAsia="Arial" w:cs="Arial"/>
        <w:vertAlign w:val="baseline"/>
      </w:rPr>
    </w:lvl>
    <w:lvl w:ilvl="5">
      <w:start w:val="1"/>
      <w:numFmt w:val="bullet"/>
      <w:lvlText w:val="▪"/>
      <w:lvlJc w:val="left"/>
      <w:pPr>
        <w:ind w:left="4320" w:firstLine="3960"/>
      </w:pPr>
      <w:rPr>
        <w:rFonts w:ascii="Arial" w:hAnsi="Arial" w:eastAsia="Arial" w:cs="Arial"/>
        <w:vertAlign w:val="baseline"/>
      </w:rPr>
    </w:lvl>
    <w:lvl w:ilvl="6">
      <w:start w:val="1"/>
      <w:numFmt w:val="bullet"/>
      <w:lvlText w:val="●"/>
      <w:lvlJc w:val="left"/>
      <w:pPr>
        <w:ind w:left="5040" w:firstLine="4680"/>
      </w:pPr>
      <w:rPr>
        <w:rFonts w:ascii="Arial" w:hAnsi="Arial" w:eastAsia="Arial" w:cs="Arial"/>
        <w:vertAlign w:val="baseline"/>
      </w:rPr>
    </w:lvl>
    <w:lvl w:ilvl="7">
      <w:start w:val="1"/>
      <w:numFmt w:val="bullet"/>
      <w:lvlText w:val="o"/>
      <w:lvlJc w:val="left"/>
      <w:pPr>
        <w:ind w:left="5760" w:firstLine="5400"/>
      </w:pPr>
      <w:rPr>
        <w:rFonts w:ascii="Arial" w:hAnsi="Arial" w:eastAsia="Arial" w:cs="Arial"/>
        <w:vertAlign w:val="baseline"/>
      </w:rPr>
    </w:lvl>
    <w:lvl w:ilvl="8">
      <w:start w:val="1"/>
      <w:numFmt w:val="bullet"/>
      <w:lvlText w:val="▪"/>
      <w:lvlJc w:val="left"/>
      <w:pPr>
        <w:ind w:left="6480" w:firstLine="6120"/>
      </w:pPr>
      <w:rPr>
        <w:rFonts w:ascii="Arial" w:hAnsi="Arial" w:eastAsia="Arial" w:cs="Arial"/>
        <w:vertAlign w:val="baseline"/>
      </w:rPr>
    </w:lvl>
  </w:abstractNum>
  <w:abstractNum w:abstractNumId="22" w15:restartNumberingAfterBreak="0">
    <w:nsid w:val="632E17B3"/>
    <w:multiLevelType w:val="hybridMultilevel"/>
    <w:tmpl w:val="A4C00AC0"/>
    <w:lvl w:ilvl="0" w:tplc="08090001">
      <w:start w:val="1"/>
      <w:numFmt w:val="bullet"/>
      <w:lvlText w:val=""/>
      <w:lvlJc w:val="left"/>
      <w:pPr>
        <w:ind w:left="1287" w:hanging="360"/>
      </w:pPr>
      <w:rPr>
        <w:rFonts w:hint="default" w:ascii="Symbol" w:hAnsi="Symbol" w:cs="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cs="Wingdings"/>
      </w:rPr>
    </w:lvl>
    <w:lvl w:ilvl="3" w:tplc="08090001" w:tentative="1">
      <w:start w:val="1"/>
      <w:numFmt w:val="bullet"/>
      <w:lvlText w:val=""/>
      <w:lvlJc w:val="left"/>
      <w:pPr>
        <w:ind w:left="3447" w:hanging="360"/>
      </w:pPr>
      <w:rPr>
        <w:rFonts w:hint="default" w:ascii="Symbol" w:hAnsi="Symbol" w:cs="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cs="Wingdings"/>
      </w:rPr>
    </w:lvl>
    <w:lvl w:ilvl="6" w:tplc="08090001" w:tentative="1">
      <w:start w:val="1"/>
      <w:numFmt w:val="bullet"/>
      <w:lvlText w:val=""/>
      <w:lvlJc w:val="left"/>
      <w:pPr>
        <w:ind w:left="5607" w:hanging="360"/>
      </w:pPr>
      <w:rPr>
        <w:rFonts w:hint="default" w:ascii="Symbol" w:hAnsi="Symbol" w:cs="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cs="Wingdings"/>
      </w:rPr>
    </w:lvl>
  </w:abstractNum>
  <w:abstractNum w:abstractNumId="23" w15:restartNumberingAfterBreak="0">
    <w:nsid w:val="701F144E"/>
    <w:multiLevelType w:val="hybridMultilevel"/>
    <w:tmpl w:val="5E58CE36"/>
    <w:lvl w:ilvl="0" w:tplc="04090003">
      <w:start w:val="1"/>
      <w:numFmt w:val="bullet"/>
      <w:lvlText w:val="o"/>
      <w:lvlJc w:val="left"/>
      <w:pPr>
        <w:ind w:left="720" w:hanging="360"/>
      </w:pPr>
      <w:rPr>
        <w:rFonts w:hint="default" w:ascii="Courier New" w:hAnsi="Courier New" w:cs="Courier New"/>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F7C52E8">
      <w:start w:val="5"/>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7A5465"/>
    <w:multiLevelType w:val="hybridMultilevel"/>
    <w:tmpl w:val="BD04D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25C0BA3"/>
    <w:multiLevelType w:val="hybridMultilevel"/>
    <w:tmpl w:val="26ACF7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3597207"/>
    <w:multiLevelType w:val="hybridMultilevel"/>
    <w:tmpl w:val="B3F8A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870C3E"/>
    <w:multiLevelType w:val="hybridMultilevel"/>
    <w:tmpl w:val="C47419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9700E36"/>
    <w:multiLevelType w:val="hybridMultilevel"/>
    <w:tmpl w:val="5024C794"/>
    <w:lvl w:ilvl="0" w:tplc="04090003">
      <w:start w:val="1"/>
      <w:numFmt w:val="bullet"/>
      <w:lvlText w:val="o"/>
      <w:lvlJc w:val="left"/>
      <w:pPr>
        <w:ind w:left="720" w:hanging="360"/>
      </w:pPr>
      <w:rPr>
        <w:rFonts w:hint="default" w:ascii="Courier New" w:hAnsi="Courier New" w:cs="Courier New"/>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F7C52E8">
      <w:start w:val="5"/>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C7C33"/>
    <w:multiLevelType w:val="multilevel"/>
    <w:tmpl w:val="E7B82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A641CD4"/>
    <w:multiLevelType w:val="multilevel"/>
    <w:tmpl w:val="D5C43E72"/>
    <w:lvl w:ilvl="0" w:tplc="79A2BC96">
      <w:start w:val="8"/>
      <w:numFmt w:val="decimal"/>
      <w:lvlText w:val="%1."/>
      <w:lvlJc w:val="left"/>
      <w:pPr>
        <w:ind w:left="2880" w:hanging="360"/>
      </w:pPr>
      <w:rPr>
        <w:rFonts w:hint="default"/>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A4076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D06217B"/>
    <w:multiLevelType w:val="hybridMultilevel"/>
    <w:tmpl w:val="6902CA6A"/>
    <w:lvl w:ilvl="0">
      <w:start w:val="1"/>
      <w:numFmt w:val="bullet"/>
      <w:lvlText w:val="o"/>
      <w:lvlJc w:val="left"/>
      <w:pPr>
        <w:ind w:left="1146" w:hanging="360"/>
      </w:pPr>
      <w:rPr>
        <w:rFonts w:hint="default" w:ascii="Courier New" w:hAnsi="Courier New" w:cs="Courier Ne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29"/>
  </w:num>
  <w:num w:numId="3">
    <w:abstractNumId w:val="24"/>
  </w:num>
  <w:num w:numId="4">
    <w:abstractNumId w:val="13"/>
  </w:num>
  <w:num w:numId="5">
    <w:abstractNumId w:val="27"/>
  </w:num>
  <w:num w:numId="6">
    <w:abstractNumId w:val="2"/>
  </w:num>
  <w:num w:numId="7">
    <w:abstractNumId w:val="3"/>
  </w:num>
  <w:num w:numId="8">
    <w:abstractNumId w:val="12"/>
  </w:num>
  <w:num w:numId="9">
    <w:abstractNumId w:val="18"/>
  </w:num>
  <w:num w:numId="10">
    <w:abstractNumId w:val="26"/>
  </w:num>
  <w:num w:numId="11">
    <w:abstractNumId w:val="8"/>
  </w:num>
  <w:num w:numId="12">
    <w:abstractNumId w:val="19"/>
  </w:num>
  <w:num w:numId="13">
    <w:abstractNumId w:val="31"/>
  </w:num>
  <w:num w:numId="14">
    <w:abstractNumId w:val="11"/>
  </w:num>
  <w:num w:numId="15">
    <w:abstractNumId w:val="4"/>
  </w:num>
  <w:num w:numId="16">
    <w:abstractNumId w:val="7"/>
  </w:num>
  <w:num w:numId="17">
    <w:abstractNumId w:val="28"/>
  </w:num>
  <w:num w:numId="18">
    <w:abstractNumId w:val="16"/>
  </w:num>
  <w:num w:numId="19">
    <w:abstractNumId w:val="25"/>
  </w:num>
  <w:num w:numId="20">
    <w:abstractNumId w:val="9"/>
  </w:num>
  <w:num w:numId="21">
    <w:abstractNumId w:val="0"/>
  </w:num>
  <w:num w:numId="22">
    <w:abstractNumId w:val="5"/>
  </w:num>
  <w:num w:numId="23">
    <w:abstractNumId w:val="1"/>
  </w:num>
  <w:num w:numId="24">
    <w:abstractNumId w:val="23"/>
  </w:num>
  <w:num w:numId="25">
    <w:abstractNumId w:val="20"/>
  </w:num>
  <w:num w:numId="26">
    <w:abstractNumId w:val="6"/>
  </w:num>
  <w:num w:numId="27">
    <w:abstractNumId w:val="17"/>
  </w:num>
  <w:num w:numId="28">
    <w:abstractNumId w:val="30"/>
  </w:num>
  <w:num w:numId="29">
    <w:abstractNumId w:val="15"/>
  </w:num>
  <w:num w:numId="30">
    <w:abstractNumId w:val="32"/>
  </w:num>
  <w:num w:numId="31">
    <w:abstractNumId w:val="21"/>
  </w:num>
  <w:num w:numId="32">
    <w:abstractNumId w:val="22"/>
  </w:num>
  <w:num w:numId="3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
    <w15:presenceInfo w15:providerId="AD" w15:userId="S::jo.collier@gnfc.org.uk::f7eac5a4-4bf5-461c-b28c-196fd3121d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revisionView w:markup="0"/>
  <w:trackRevisions w:val="false"/>
  <w:defaultTabStop w:val="720"/>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D6F"/>
    <w:rsid w:val="0000099C"/>
    <w:rsid w:val="00026782"/>
    <w:rsid w:val="00026DF5"/>
    <w:rsid w:val="00056BBA"/>
    <w:rsid w:val="000626DB"/>
    <w:rsid w:val="000A184F"/>
    <w:rsid w:val="000B0A85"/>
    <w:rsid w:val="000B624B"/>
    <w:rsid w:val="000B64E2"/>
    <w:rsid w:val="000D1B05"/>
    <w:rsid w:val="00103FAF"/>
    <w:rsid w:val="00107466"/>
    <w:rsid w:val="0011040B"/>
    <w:rsid w:val="00112480"/>
    <w:rsid w:val="00120CD1"/>
    <w:rsid w:val="00132C9C"/>
    <w:rsid w:val="00137674"/>
    <w:rsid w:val="001774EB"/>
    <w:rsid w:val="00186776"/>
    <w:rsid w:val="00187C43"/>
    <w:rsid w:val="00191EA2"/>
    <w:rsid w:val="001B4212"/>
    <w:rsid w:val="001C078E"/>
    <w:rsid w:val="001E6396"/>
    <w:rsid w:val="00201658"/>
    <w:rsid w:val="00214335"/>
    <w:rsid w:val="00222B10"/>
    <w:rsid w:val="0023128A"/>
    <w:rsid w:val="002368F6"/>
    <w:rsid w:val="0024646B"/>
    <w:rsid w:val="00267FCC"/>
    <w:rsid w:val="00283BB7"/>
    <w:rsid w:val="00290AAF"/>
    <w:rsid w:val="00293200"/>
    <w:rsid w:val="002C34B4"/>
    <w:rsid w:val="003516C3"/>
    <w:rsid w:val="00354D37"/>
    <w:rsid w:val="00355D68"/>
    <w:rsid w:val="003561D3"/>
    <w:rsid w:val="00363CA3"/>
    <w:rsid w:val="00384E53"/>
    <w:rsid w:val="003A624A"/>
    <w:rsid w:val="003C7169"/>
    <w:rsid w:val="00410CDC"/>
    <w:rsid w:val="00456AC7"/>
    <w:rsid w:val="004617A2"/>
    <w:rsid w:val="00462FBC"/>
    <w:rsid w:val="0048671A"/>
    <w:rsid w:val="004871C7"/>
    <w:rsid w:val="00494331"/>
    <w:rsid w:val="0049754D"/>
    <w:rsid w:val="004B75BF"/>
    <w:rsid w:val="004C021C"/>
    <w:rsid w:val="004D6A02"/>
    <w:rsid w:val="004E1369"/>
    <w:rsid w:val="004E16E7"/>
    <w:rsid w:val="004E1965"/>
    <w:rsid w:val="004F29D2"/>
    <w:rsid w:val="004F72A0"/>
    <w:rsid w:val="00515DD7"/>
    <w:rsid w:val="00517B54"/>
    <w:rsid w:val="00520B91"/>
    <w:rsid w:val="005270D6"/>
    <w:rsid w:val="00564C41"/>
    <w:rsid w:val="00577E78"/>
    <w:rsid w:val="005874B7"/>
    <w:rsid w:val="0059733B"/>
    <w:rsid w:val="005D2FCB"/>
    <w:rsid w:val="006052A7"/>
    <w:rsid w:val="00612789"/>
    <w:rsid w:val="00640AD5"/>
    <w:rsid w:val="006430C1"/>
    <w:rsid w:val="00644715"/>
    <w:rsid w:val="006451FA"/>
    <w:rsid w:val="00662E65"/>
    <w:rsid w:val="0066631D"/>
    <w:rsid w:val="006707E1"/>
    <w:rsid w:val="006B01A6"/>
    <w:rsid w:val="006C2FDD"/>
    <w:rsid w:val="006C3BFA"/>
    <w:rsid w:val="006C69AD"/>
    <w:rsid w:val="006E536E"/>
    <w:rsid w:val="006F21C7"/>
    <w:rsid w:val="0071500C"/>
    <w:rsid w:val="00745861"/>
    <w:rsid w:val="00755DB5"/>
    <w:rsid w:val="007968CC"/>
    <w:rsid w:val="007A23F6"/>
    <w:rsid w:val="007C213D"/>
    <w:rsid w:val="007E2E7A"/>
    <w:rsid w:val="007F27DD"/>
    <w:rsid w:val="00803902"/>
    <w:rsid w:val="008071A6"/>
    <w:rsid w:val="00810289"/>
    <w:rsid w:val="00811C32"/>
    <w:rsid w:val="008217D7"/>
    <w:rsid w:val="00832D76"/>
    <w:rsid w:val="00836FCC"/>
    <w:rsid w:val="00854260"/>
    <w:rsid w:val="00873CFF"/>
    <w:rsid w:val="00874D44"/>
    <w:rsid w:val="00887165"/>
    <w:rsid w:val="008A52ED"/>
    <w:rsid w:val="008B77A4"/>
    <w:rsid w:val="008D2102"/>
    <w:rsid w:val="008E1E6B"/>
    <w:rsid w:val="008F19D0"/>
    <w:rsid w:val="0090308C"/>
    <w:rsid w:val="00914C6E"/>
    <w:rsid w:val="009256A5"/>
    <w:rsid w:val="00950E4A"/>
    <w:rsid w:val="00965D6F"/>
    <w:rsid w:val="00981294"/>
    <w:rsid w:val="009863F1"/>
    <w:rsid w:val="009B2BE3"/>
    <w:rsid w:val="009C654B"/>
    <w:rsid w:val="009F39FB"/>
    <w:rsid w:val="009F6B96"/>
    <w:rsid w:val="00A0455A"/>
    <w:rsid w:val="00A1108E"/>
    <w:rsid w:val="00A12C44"/>
    <w:rsid w:val="00A30BC5"/>
    <w:rsid w:val="00A37FF8"/>
    <w:rsid w:val="00A41389"/>
    <w:rsid w:val="00A64D3F"/>
    <w:rsid w:val="00A74B5B"/>
    <w:rsid w:val="00A83551"/>
    <w:rsid w:val="00AA03F0"/>
    <w:rsid w:val="00AD1BCA"/>
    <w:rsid w:val="00AD2384"/>
    <w:rsid w:val="00AF2E0C"/>
    <w:rsid w:val="00AF5AD4"/>
    <w:rsid w:val="00B010B9"/>
    <w:rsid w:val="00B031BF"/>
    <w:rsid w:val="00B3337D"/>
    <w:rsid w:val="00B36444"/>
    <w:rsid w:val="00B42548"/>
    <w:rsid w:val="00B565A9"/>
    <w:rsid w:val="00B70F9D"/>
    <w:rsid w:val="00B876B2"/>
    <w:rsid w:val="00BA0203"/>
    <w:rsid w:val="00BA0AE7"/>
    <w:rsid w:val="00BB50B3"/>
    <w:rsid w:val="00BD7A76"/>
    <w:rsid w:val="00C1353C"/>
    <w:rsid w:val="00C13973"/>
    <w:rsid w:val="00C4587A"/>
    <w:rsid w:val="00C57E0A"/>
    <w:rsid w:val="00C6307B"/>
    <w:rsid w:val="00C64126"/>
    <w:rsid w:val="00C727A0"/>
    <w:rsid w:val="00C81C14"/>
    <w:rsid w:val="00C83F15"/>
    <w:rsid w:val="00C86DAB"/>
    <w:rsid w:val="00C93701"/>
    <w:rsid w:val="00C9450B"/>
    <w:rsid w:val="00CD562B"/>
    <w:rsid w:val="00CD7397"/>
    <w:rsid w:val="00CF3B3B"/>
    <w:rsid w:val="00D1393D"/>
    <w:rsid w:val="00D3110D"/>
    <w:rsid w:val="00D55183"/>
    <w:rsid w:val="00D6336C"/>
    <w:rsid w:val="00D64225"/>
    <w:rsid w:val="00D700C9"/>
    <w:rsid w:val="00D828C6"/>
    <w:rsid w:val="00DC35A5"/>
    <w:rsid w:val="00DD36E6"/>
    <w:rsid w:val="00DD6D46"/>
    <w:rsid w:val="00DF12D3"/>
    <w:rsid w:val="00E2390E"/>
    <w:rsid w:val="00E32A09"/>
    <w:rsid w:val="00E46483"/>
    <w:rsid w:val="00E4719D"/>
    <w:rsid w:val="00E64B0B"/>
    <w:rsid w:val="00E6656A"/>
    <w:rsid w:val="00E74B22"/>
    <w:rsid w:val="00E953B1"/>
    <w:rsid w:val="00EA3CE2"/>
    <w:rsid w:val="00EA66B5"/>
    <w:rsid w:val="00EC1EC4"/>
    <w:rsid w:val="00EF0BE7"/>
    <w:rsid w:val="00F0569E"/>
    <w:rsid w:val="00F20DBA"/>
    <w:rsid w:val="00F2340E"/>
    <w:rsid w:val="00F56D0D"/>
    <w:rsid w:val="00F60BA3"/>
    <w:rsid w:val="00F62F11"/>
    <w:rsid w:val="00F83C73"/>
    <w:rsid w:val="00F85D12"/>
    <w:rsid w:val="00F97F69"/>
    <w:rsid w:val="00FC293D"/>
    <w:rsid w:val="00FC5CD7"/>
    <w:rsid w:val="00FD535A"/>
    <w:rsid w:val="00FE4C9F"/>
    <w:rsid w:val="01E9CE5A"/>
    <w:rsid w:val="024711AB"/>
    <w:rsid w:val="030EC386"/>
    <w:rsid w:val="051D5EAB"/>
    <w:rsid w:val="07BD9567"/>
    <w:rsid w:val="0984CE3D"/>
    <w:rsid w:val="09DB5ECE"/>
    <w:rsid w:val="0AA23BCD"/>
    <w:rsid w:val="1022E467"/>
    <w:rsid w:val="107FB1F9"/>
    <w:rsid w:val="162F6922"/>
    <w:rsid w:val="169ABE51"/>
    <w:rsid w:val="18936CB0"/>
    <w:rsid w:val="19FAAA87"/>
    <w:rsid w:val="1FCED993"/>
    <w:rsid w:val="1FE5CE78"/>
    <w:rsid w:val="1FED03D7"/>
    <w:rsid w:val="219B6B05"/>
    <w:rsid w:val="2374773A"/>
    <w:rsid w:val="255D7556"/>
    <w:rsid w:val="2574F690"/>
    <w:rsid w:val="257EE315"/>
    <w:rsid w:val="2705E5E7"/>
    <w:rsid w:val="274A36B7"/>
    <w:rsid w:val="276F1439"/>
    <w:rsid w:val="2787E3EA"/>
    <w:rsid w:val="2AF701CB"/>
    <w:rsid w:val="2D163E97"/>
    <w:rsid w:val="2D31E132"/>
    <w:rsid w:val="2E3C03F7"/>
    <w:rsid w:val="2E7BF777"/>
    <w:rsid w:val="301B7337"/>
    <w:rsid w:val="321ABF1A"/>
    <w:rsid w:val="323E3618"/>
    <w:rsid w:val="3264BB91"/>
    <w:rsid w:val="335376FA"/>
    <w:rsid w:val="35AC1E16"/>
    <w:rsid w:val="3623E53A"/>
    <w:rsid w:val="37E0294A"/>
    <w:rsid w:val="3A043293"/>
    <w:rsid w:val="3C46A664"/>
    <w:rsid w:val="3D5CB6A5"/>
    <w:rsid w:val="3EB94212"/>
    <w:rsid w:val="40028A1E"/>
    <w:rsid w:val="442D2724"/>
    <w:rsid w:val="4441E562"/>
    <w:rsid w:val="44AC7D96"/>
    <w:rsid w:val="4787EF56"/>
    <w:rsid w:val="487FF82E"/>
    <w:rsid w:val="4A454BEE"/>
    <w:rsid w:val="4AF6EDA7"/>
    <w:rsid w:val="4C06C83F"/>
    <w:rsid w:val="4CE88FCD"/>
    <w:rsid w:val="4EF76D7A"/>
    <w:rsid w:val="4FD21347"/>
    <w:rsid w:val="507F83C2"/>
    <w:rsid w:val="50A3FDE0"/>
    <w:rsid w:val="510D0908"/>
    <w:rsid w:val="5112BBCF"/>
    <w:rsid w:val="52221AD3"/>
    <w:rsid w:val="559BDAE4"/>
    <w:rsid w:val="55C2817D"/>
    <w:rsid w:val="56577D09"/>
    <w:rsid w:val="57FDC105"/>
    <w:rsid w:val="61A8317B"/>
    <w:rsid w:val="62C680B0"/>
    <w:rsid w:val="63B50453"/>
    <w:rsid w:val="646B4959"/>
    <w:rsid w:val="6530D261"/>
    <w:rsid w:val="65599BAF"/>
    <w:rsid w:val="6A6D98DE"/>
    <w:rsid w:val="6D107EC4"/>
    <w:rsid w:val="735DAC52"/>
    <w:rsid w:val="74E139F2"/>
    <w:rsid w:val="756C1F33"/>
    <w:rsid w:val="784F3A79"/>
    <w:rsid w:val="786004EC"/>
    <w:rsid w:val="79EE2A14"/>
    <w:rsid w:val="7D5709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DADAEF"/>
  <w15:docId w15:val="{9A832FBD-BABF-4466-B5C6-D14066DA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968CC"/>
    <w:rPr>
      <w:color w:val="auto"/>
    </w:rPr>
  </w:style>
  <w:style w:type="paragraph" w:styleId="Heading1">
    <w:name w:val="heading 1"/>
    <w:basedOn w:val="Normal"/>
    <w:next w:val="Normal"/>
    <w:pPr>
      <w:keepNext/>
      <w:keepLines/>
      <w:widowControl w:val="0"/>
      <w:outlineLvl w:val="0"/>
    </w:pPr>
    <w:rPr>
      <w:b/>
      <w:sz w:val="28"/>
      <w:szCs w:val="28"/>
    </w:rPr>
  </w:style>
  <w:style w:type="paragraph" w:styleId="Heading2">
    <w:name w:val="heading 2"/>
    <w:basedOn w:val="Normal"/>
    <w:next w:val="Normal"/>
    <w:pPr>
      <w:keepNext/>
      <w:keepLines/>
      <w:widowControl w:val="0"/>
      <w:jc w:val="both"/>
      <w:outlineLvl w:val="1"/>
    </w:pPr>
    <w:rPr>
      <w:b/>
      <w:sz w:val="28"/>
      <w:szCs w:val="28"/>
    </w:rPr>
  </w:style>
  <w:style w:type="paragraph" w:styleId="Heading3">
    <w:name w:val="heading 3"/>
    <w:basedOn w:val="Normal"/>
    <w:next w:val="Normal"/>
    <w:pPr>
      <w:keepNext/>
      <w:keepLines/>
      <w:widowControl w:val="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paragraph" w:styleId="Header">
    <w:name w:val="header"/>
    <w:basedOn w:val="Normal"/>
    <w:link w:val="HeaderChar"/>
    <w:uiPriority w:val="99"/>
    <w:unhideWhenUsed/>
    <w:rsid w:val="00E6656A"/>
    <w:pPr>
      <w:tabs>
        <w:tab w:val="center" w:pos="4513"/>
        <w:tab w:val="right" w:pos="9026"/>
      </w:tabs>
    </w:pPr>
  </w:style>
  <w:style w:type="character" w:styleId="HeaderChar" w:customStyle="1">
    <w:name w:val="Header Char"/>
    <w:basedOn w:val="DefaultParagraphFont"/>
    <w:link w:val="Header"/>
    <w:uiPriority w:val="99"/>
    <w:rsid w:val="00E6656A"/>
  </w:style>
  <w:style w:type="paragraph" w:styleId="Footer">
    <w:name w:val="footer"/>
    <w:basedOn w:val="Normal"/>
    <w:link w:val="FooterChar"/>
    <w:uiPriority w:val="99"/>
    <w:unhideWhenUsed/>
    <w:rsid w:val="00E6656A"/>
    <w:pPr>
      <w:tabs>
        <w:tab w:val="center" w:pos="4513"/>
        <w:tab w:val="right" w:pos="9026"/>
      </w:tabs>
    </w:pPr>
  </w:style>
  <w:style w:type="character" w:styleId="FooterChar" w:customStyle="1">
    <w:name w:val="Footer Char"/>
    <w:basedOn w:val="DefaultParagraphFont"/>
    <w:link w:val="Footer"/>
    <w:uiPriority w:val="99"/>
    <w:rsid w:val="00E6656A"/>
  </w:style>
  <w:style w:type="paragraph" w:styleId="ListParagraph">
    <w:name w:val="List Paragraph"/>
    <w:basedOn w:val="Normal"/>
    <w:uiPriority w:val="34"/>
    <w:qFormat/>
    <w:rsid w:val="00640AD5"/>
    <w:pPr>
      <w:ind w:left="720"/>
      <w:contextualSpacing/>
    </w:pPr>
  </w:style>
  <w:style w:type="table" w:styleId="TableGrid">
    <w:name w:val="Table Grid"/>
    <w:basedOn w:val="TableNormal"/>
    <w:uiPriority w:val="39"/>
    <w:rsid w:val="00E32A0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B876B2"/>
    <w:pPr>
      <w:spacing w:before="100" w:beforeAutospacing="1" w:after="100" w:afterAutospacing="1"/>
    </w:pPr>
  </w:style>
  <w:style w:type="paragraph" w:styleId="BalloonText">
    <w:name w:val="Balloon Text"/>
    <w:basedOn w:val="Normal"/>
    <w:link w:val="BalloonTextChar"/>
    <w:uiPriority w:val="99"/>
    <w:semiHidden/>
    <w:unhideWhenUsed/>
    <w:rsid w:val="0081028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10289"/>
    <w:rPr>
      <w:rFonts w:ascii="Segoe UI" w:hAnsi="Segoe UI" w:cs="Segoe UI"/>
      <w:color w:val="auto"/>
      <w:sz w:val="18"/>
      <w:szCs w:val="18"/>
    </w:rPr>
  </w:style>
  <w:style w:type="paragraph" w:styleId="Revision">
    <w:name w:val="Revision"/>
    <w:hidden/>
    <w:uiPriority w:val="99"/>
    <w:semiHidden/>
    <w:rsid w:val="0081028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0611">
      <w:bodyDiv w:val="1"/>
      <w:marLeft w:val="0"/>
      <w:marRight w:val="0"/>
      <w:marTop w:val="0"/>
      <w:marBottom w:val="0"/>
      <w:divBdr>
        <w:top w:val="none" w:sz="0" w:space="0" w:color="auto"/>
        <w:left w:val="none" w:sz="0" w:space="0" w:color="auto"/>
        <w:bottom w:val="none" w:sz="0" w:space="0" w:color="auto"/>
        <w:right w:val="none" w:sz="0" w:space="0" w:color="auto"/>
      </w:divBdr>
    </w:div>
    <w:div w:id="318122302">
      <w:bodyDiv w:val="1"/>
      <w:marLeft w:val="0"/>
      <w:marRight w:val="0"/>
      <w:marTop w:val="0"/>
      <w:marBottom w:val="0"/>
      <w:divBdr>
        <w:top w:val="none" w:sz="0" w:space="0" w:color="auto"/>
        <w:left w:val="none" w:sz="0" w:space="0" w:color="auto"/>
        <w:bottom w:val="none" w:sz="0" w:space="0" w:color="auto"/>
        <w:right w:val="none" w:sz="0" w:space="0" w:color="auto"/>
      </w:divBdr>
    </w:div>
    <w:div w:id="390617958">
      <w:bodyDiv w:val="1"/>
      <w:marLeft w:val="0"/>
      <w:marRight w:val="0"/>
      <w:marTop w:val="0"/>
      <w:marBottom w:val="0"/>
      <w:divBdr>
        <w:top w:val="none" w:sz="0" w:space="0" w:color="auto"/>
        <w:left w:val="none" w:sz="0" w:space="0" w:color="auto"/>
        <w:bottom w:val="none" w:sz="0" w:space="0" w:color="auto"/>
        <w:right w:val="none" w:sz="0" w:space="0" w:color="auto"/>
      </w:divBdr>
    </w:div>
    <w:div w:id="919758439">
      <w:bodyDiv w:val="1"/>
      <w:marLeft w:val="0"/>
      <w:marRight w:val="0"/>
      <w:marTop w:val="0"/>
      <w:marBottom w:val="0"/>
      <w:divBdr>
        <w:top w:val="none" w:sz="0" w:space="0" w:color="auto"/>
        <w:left w:val="none" w:sz="0" w:space="0" w:color="auto"/>
        <w:bottom w:val="none" w:sz="0" w:space="0" w:color="auto"/>
        <w:right w:val="none" w:sz="0" w:space="0" w:color="auto"/>
      </w:divBdr>
    </w:div>
    <w:div w:id="952631315">
      <w:bodyDiv w:val="1"/>
      <w:marLeft w:val="0"/>
      <w:marRight w:val="0"/>
      <w:marTop w:val="0"/>
      <w:marBottom w:val="0"/>
      <w:divBdr>
        <w:top w:val="none" w:sz="0" w:space="0" w:color="auto"/>
        <w:left w:val="none" w:sz="0" w:space="0" w:color="auto"/>
        <w:bottom w:val="none" w:sz="0" w:space="0" w:color="auto"/>
        <w:right w:val="none" w:sz="0" w:space="0" w:color="auto"/>
      </w:divBdr>
    </w:div>
    <w:div w:id="1060060147">
      <w:bodyDiv w:val="1"/>
      <w:marLeft w:val="0"/>
      <w:marRight w:val="0"/>
      <w:marTop w:val="0"/>
      <w:marBottom w:val="0"/>
      <w:divBdr>
        <w:top w:val="none" w:sz="0" w:space="0" w:color="auto"/>
        <w:left w:val="none" w:sz="0" w:space="0" w:color="auto"/>
        <w:bottom w:val="none" w:sz="0" w:space="0" w:color="auto"/>
        <w:right w:val="none" w:sz="0" w:space="0" w:color="auto"/>
      </w:divBdr>
    </w:div>
    <w:div w:id="1185174092">
      <w:bodyDiv w:val="1"/>
      <w:marLeft w:val="0"/>
      <w:marRight w:val="0"/>
      <w:marTop w:val="0"/>
      <w:marBottom w:val="0"/>
      <w:divBdr>
        <w:top w:val="none" w:sz="0" w:space="0" w:color="auto"/>
        <w:left w:val="none" w:sz="0" w:space="0" w:color="auto"/>
        <w:bottom w:val="none" w:sz="0" w:space="0" w:color="auto"/>
        <w:right w:val="none" w:sz="0" w:space="0" w:color="auto"/>
      </w:divBdr>
      <w:divsChild>
        <w:div w:id="902719240">
          <w:marLeft w:val="0"/>
          <w:marRight w:val="0"/>
          <w:marTop w:val="0"/>
          <w:marBottom w:val="240"/>
          <w:divBdr>
            <w:top w:val="none" w:sz="0" w:space="0" w:color="auto"/>
            <w:left w:val="none" w:sz="0" w:space="0" w:color="auto"/>
            <w:bottom w:val="none" w:sz="0" w:space="0" w:color="auto"/>
            <w:right w:val="none" w:sz="0" w:space="0" w:color="auto"/>
          </w:divBdr>
        </w:div>
      </w:divsChild>
    </w:div>
    <w:div w:id="1429427170">
      <w:bodyDiv w:val="1"/>
      <w:marLeft w:val="0"/>
      <w:marRight w:val="0"/>
      <w:marTop w:val="0"/>
      <w:marBottom w:val="0"/>
      <w:divBdr>
        <w:top w:val="none" w:sz="0" w:space="0" w:color="auto"/>
        <w:left w:val="none" w:sz="0" w:space="0" w:color="auto"/>
        <w:bottom w:val="none" w:sz="0" w:space="0" w:color="auto"/>
        <w:right w:val="none" w:sz="0" w:space="0" w:color="auto"/>
      </w:divBdr>
    </w:div>
    <w:div w:id="1438787719">
      <w:bodyDiv w:val="1"/>
      <w:marLeft w:val="0"/>
      <w:marRight w:val="0"/>
      <w:marTop w:val="0"/>
      <w:marBottom w:val="0"/>
      <w:divBdr>
        <w:top w:val="none" w:sz="0" w:space="0" w:color="auto"/>
        <w:left w:val="none" w:sz="0" w:space="0" w:color="auto"/>
        <w:bottom w:val="none" w:sz="0" w:space="0" w:color="auto"/>
        <w:right w:val="none" w:sz="0" w:space="0" w:color="auto"/>
      </w:divBdr>
    </w:div>
    <w:div w:id="1947034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3.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5142943-07e5-4119-827b-535691f538eb">
      <UserInfo>
        <DisplayName>Hazel Guest</DisplayName>
        <AccountId>19</AccountId>
        <AccountType/>
      </UserInfo>
      <UserInfo>
        <DisplayName>Jo Collier (GNFC)</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a083282-74d3-4fdf-bcbc-4bcc3cc21876">
      <UserInfo>
        <DisplayName>Hazel</DisplayName>
        <AccountId>14</AccountId>
        <AccountType/>
      </UserInfo>
    </SharedWithUsers>
    <_Flow_SignoffStatus xmlns="b6f0087e-262e-4f64-9bc1-ae627aa42c0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F398FD-8A59-45A3-9586-5AB9768AB3F1}"/>
</file>

<file path=customXml/itemProps2.xml><?xml version="1.0" encoding="utf-8"?>
<ds:datastoreItem xmlns:ds="http://schemas.openxmlformats.org/officeDocument/2006/customXml" ds:itemID="{25C7F8AC-3E9D-4056-BF6C-9C45D37D163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a083282-74d3-4fdf-bcbc-4bcc3cc21876"/>
    <ds:schemaRef ds:uri="http://purl.org/dc/terms/"/>
    <ds:schemaRef ds:uri="http://schemas.openxmlformats.org/package/2006/metadata/core-properties"/>
    <ds:schemaRef ds:uri="b6f0087e-262e-4f64-9bc1-ae627aa42c03"/>
    <ds:schemaRef ds:uri="http://www.w3.org/XML/1998/namespace"/>
    <ds:schemaRef ds:uri="http://purl.org/dc/dcmitype/"/>
  </ds:schemaRefs>
</ds:datastoreItem>
</file>

<file path=customXml/itemProps3.xml><?xml version="1.0" encoding="utf-8"?>
<ds:datastoreItem xmlns:ds="http://schemas.openxmlformats.org/officeDocument/2006/customXml" ds:itemID="{38924ED4-1A99-4B66-AB3E-63A43AF12473}">
  <ds:schemaRefs>
    <ds:schemaRef ds:uri="http://schemas.microsoft.com/sharepoint/v3/contenttype/forms"/>
  </ds:schemaRefs>
</ds:datastoreItem>
</file>

<file path=customXml/itemProps4.xml><?xml version="1.0" encoding="utf-8"?>
<ds:datastoreItem xmlns:ds="http://schemas.openxmlformats.org/officeDocument/2006/customXml" ds:itemID="{299D0892-CE32-4C78-B38A-13027EA38906}">
  <ds:schemaRefs>
    <ds:schemaRef ds:uri="http://purl.org/dc/dcmitype/"/>
    <ds:schemaRef ds:uri="http://schemas.microsoft.com/office/2006/metadata/properties"/>
    <ds:schemaRef ds:uri="b6f0087e-262e-4f64-9bc1-ae627aa42c03"/>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aa083282-74d3-4fdf-bcbc-4bcc3cc21876"/>
  </ds:schemaRefs>
</ds:datastoreItem>
</file>

<file path=customXml/itemProps5.xml><?xml version="1.0" encoding="utf-8"?>
<ds:datastoreItem xmlns:ds="http://schemas.openxmlformats.org/officeDocument/2006/customXml" ds:itemID="{1F7BADAE-809B-4B26-9EA1-DD52670E6C0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dc:creator>
  <lastModifiedBy>Jayne Marks</lastModifiedBy>
  <revision>14</revision>
  <lastPrinted>2018-05-04T23:54:00.0000000Z</lastPrinted>
  <dcterms:created xsi:type="dcterms:W3CDTF">2020-03-12T23:22:00.0000000Z</dcterms:created>
  <dcterms:modified xsi:type="dcterms:W3CDTF">2021-02-16T16:22:17.0481893Z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y fmtid="{D5CDD505-2E9C-101B-9397-08002B2CF9AE}" pid="3" name="Order">
    <vt:r8>175400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